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ED0BC" w14:textId="77777777" w:rsidR="00E822F0" w:rsidRDefault="00E822F0">
      <w:pPr>
        <w:rPr>
          <w:rFonts w:cstheme="minorHAnsi"/>
          <w:sz w:val="24"/>
          <w:szCs w:val="24"/>
        </w:rPr>
      </w:pPr>
      <w:bookmarkStart w:id="0" w:name="_Hlk38468097"/>
      <w:r>
        <w:rPr>
          <w:rFonts w:cstheme="minorHAnsi"/>
          <w:sz w:val="24"/>
          <w:szCs w:val="24"/>
        </w:rPr>
        <w:t>Deze ontwikkelkaarten zijn ontwikkeld ten behoeve van een artikel voor de LBBO.</w:t>
      </w:r>
    </w:p>
    <w:p w14:paraId="291D5231" w14:textId="6EF3F50A" w:rsidR="00E822F0" w:rsidRDefault="00E822F0">
      <w:pPr>
        <w:rPr>
          <w:rFonts w:cstheme="minorHAnsi"/>
          <w:sz w:val="24"/>
          <w:szCs w:val="24"/>
        </w:rPr>
      </w:pPr>
      <w:r>
        <w:rPr>
          <w:rFonts w:cstheme="minorHAnsi"/>
          <w:sz w:val="24"/>
          <w:szCs w:val="24"/>
        </w:rPr>
        <w:t xml:space="preserve">U mag deze kaarten vrijelijk bewerken voor eigen gebruik. Bij verspreiding graag de bron vermelden: </w:t>
      </w:r>
      <w:hyperlink r:id="rId6" w:history="1">
        <w:r w:rsidRPr="002E33F2">
          <w:rPr>
            <w:rStyle w:val="Hyperlink"/>
            <w:rFonts w:cstheme="minorHAnsi"/>
            <w:sz w:val="24"/>
            <w:szCs w:val="24"/>
          </w:rPr>
          <w:t>www.keesvanoverveld.nl</w:t>
        </w:r>
      </w:hyperlink>
    </w:p>
    <w:p w14:paraId="18F0A1A6" w14:textId="5846A463" w:rsidR="00E822F0" w:rsidRDefault="00E822F0">
      <w:pPr>
        <w:rPr>
          <w:rFonts w:cstheme="minorHAnsi"/>
          <w:sz w:val="24"/>
          <w:szCs w:val="24"/>
        </w:rPr>
      </w:pPr>
      <w:r>
        <w:rPr>
          <w:rFonts w:cstheme="minorHAnsi"/>
          <w:sz w:val="24"/>
          <w:szCs w:val="24"/>
        </w:rPr>
        <w:br w:type="page"/>
      </w:r>
    </w:p>
    <w:p w14:paraId="103D766A" w14:textId="77777777" w:rsidR="00037360" w:rsidRPr="00E822F0" w:rsidRDefault="00037360" w:rsidP="0099607A">
      <w:pPr>
        <w:spacing w:line="240" w:lineRule="auto"/>
        <w:rPr>
          <w:rFonts w:cstheme="minorHAnsi"/>
          <w:sz w:val="24"/>
          <w:szCs w:val="24"/>
        </w:rPr>
      </w:pPr>
    </w:p>
    <w:tbl>
      <w:tblPr>
        <w:tblStyle w:val="Tabelraster1"/>
        <w:tblW w:w="0" w:type="auto"/>
        <w:tblLook w:val="04A0" w:firstRow="1" w:lastRow="0" w:firstColumn="1" w:lastColumn="0" w:noHBand="0" w:noVBand="1"/>
      </w:tblPr>
      <w:tblGrid>
        <w:gridCol w:w="2025"/>
        <w:gridCol w:w="7037"/>
      </w:tblGrid>
      <w:tr w:rsidR="00E822F0" w:rsidRPr="00E822F0" w14:paraId="5B0E175A" w14:textId="77777777" w:rsidTr="00D355A9">
        <w:trPr>
          <w:trHeight w:val="540"/>
        </w:trPr>
        <w:tc>
          <w:tcPr>
            <w:tcW w:w="9062" w:type="dxa"/>
            <w:gridSpan w:val="2"/>
          </w:tcPr>
          <w:p w14:paraId="62762875" w14:textId="770D8E34" w:rsidR="00037360" w:rsidRPr="00E822F0" w:rsidRDefault="007C607A" w:rsidP="0099607A">
            <w:pPr>
              <w:rPr>
                <w:rFonts w:cstheme="minorHAnsi"/>
                <w:b/>
                <w:bCs/>
                <w:sz w:val="24"/>
                <w:szCs w:val="24"/>
              </w:rPr>
            </w:pPr>
            <w:r w:rsidRPr="00E822F0">
              <w:rPr>
                <w:rFonts w:cstheme="minorHAnsi"/>
                <w:b/>
                <w:bCs/>
                <w:sz w:val="24"/>
                <w:szCs w:val="24"/>
              </w:rPr>
              <w:t xml:space="preserve">Ontwikkelkaart </w:t>
            </w:r>
            <w:proofErr w:type="spellStart"/>
            <w:r w:rsidR="00037360" w:rsidRPr="00E822F0">
              <w:rPr>
                <w:rFonts w:cstheme="minorHAnsi"/>
                <w:b/>
                <w:bCs/>
                <w:sz w:val="24"/>
                <w:szCs w:val="24"/>
              </w:rPr>
              <w:t>Forming</w:t>
            </w:r>
            <w:proofErr w:type="spellEnd"/>
            <w:r w:rsidR="00037360" w:rsidRPr="00E822F0">
              <w:rPr>
                <w:rFonts w:cstheme="minorHAnsi"/>
                <w:b/>
                <w:bCs/>
                <w:sz w:val="24"/>
                <w:szCs w:val="24"/>
              </w:rPr>
              <w:t xml:space="preserve">: fase van de </w:t>
            </w:r>
            <w:r w:rsidR="00D97FE2" w:rsidRPr="00E822F0">
              <w:rPr>
                <w:rFonts w:cstheme="minorHAnsi"/>
                <w:b/>
                <w:bCs/>
                <w:sz w:val="24"/>
                <w:szCs w:val="24"/>
              </w:rPr>
              <w:t xml:space="preserve">(hernieuwde) </w:t>
            </w:r>
            <w:r w:rsidR="00037360" w:rsidRPr="00E822F0">
              <w:rPr>
                <w:rFonts w:cstheme="minorHAnsi"/>
                <w:b/>
                <w:bCs/>
                <w:sz w:val="24"/>
                <w:szCs w:val="24"/>
              </w:rPr>
              <w:t>kennismaking</w:t>
            </w:r>
          </w:p>
          <w:p w14:paraId="69FAF175" w14:textId="77777777" w:rsidR="00037360" w:rsidRPr="00E822F0" w:rsidRDefault="00037360" w:rsidP="0099607A">
            <w:pPr>
              <w:rPr>
                <w:rFonts w:cstheme="minorHAnsi"/>
                <w:sz w:val="24"/>
                <w:szCs w:val="24"/>
              </w:rPr>
            </w:pPr>
          </w:p>
        </w:tc>
      </w:tr>
      <w:tr w:rsidR="00E822F0" w:rsidRPr="00E822F0" w14:paraId="3064717E" w14:textId="77777777" w:rsidTr="00E834D2">
        <w:trPr>
          <w:trHeight w:val="2212"/>
        </w:trPr>
        <w:tc>
          <w:tcPr>
            <w:tcW w:w="9062" w:type="dxa"/>
            <w:gridSpan w:val="2"/>
          </w:tcPr>
          <w:p w14:paraId="46A2CF95" w14:textId="77777777" w:rsidR="00037360" w:rsidRPr="00E822F0" w:rsidRDefault="00037360" w:rsidP="0099607A">
            <w:pPr>
              <w:rPr>
                <w:rFonts w:cstheme="minorHAnsi"/>
                <w:sz w:val="24"/>
                <w:szCs w:val="24"/>
              </w:rPr>
            </w:pPr>
            <w:r w:rsidRPr="00E822F0">
              <w:rPr>
                <w:rFonts w:cstheme="minorHAnsi"/>
                <w:b/>
                <w:bCs/>
                <w:sz w:val="24"/>
                <w:szCs w:val="24"/>
              </w:rPr>
              <w:t>Periode</w:t>
            </w:r>
            <w:r w:rsidRPr="00E822F0">
              <w:rPr>
                <w:rFonts w:cstheme="minorHAnsi"/>
                <w:sz w:val="24"/>
                <w:szCs w:val="24"/>
              </w:rPr>
              <w:t xml:space="preserve">: </w:t>
            </w:r>
            <w:r w:rsidR="00824183" w:rsidRPr="00E822F0">
              <w:rPr>
                <w:rFonts w:cstheme="minorHAnsi"/>
                <w:sz w:val="24"/>
                <w:szCs w:val="24"/>
              </w:rPr>
              <w:t>1</w:t>
            </w:r>
            <w:r w:rsidR="00824183" w:rsidRPr="00E822F0">
              <w:rPr>
                <w:rFonts w:cstheme="minorHAnsi"/>
                <w:sz w:val="24"/>
                <w:szCs w:val="24"/>
                <w:vertAlign w:val="superscript"/>
              </w:rPr>
              <w:t>e</w:t>
            </w:r>
            <w:r w:rsidR="00824183" w:rsidRPr="00E822F0">
              <w:rPr>
                <w:rFonts w:cstheme="minorHAnsi"/>
                <w:sz w:val="24"/>
                <w:szCs w:val="24"/>
              </w:rPr>
              <w:t xml:space="preserve"> en 2</w:t>
            </w:r>
            <w:r w:rsidR="00824183" w:rsidRPr="00E822F0">
              <w:rPr>
                <w:rFonts w:cstheme="minorHAnsi"/>
                <w:sz w:val="24"/>
                <w:szCs w:val="24"/>
                <w:vertAlign w:val="superscript"/>
              </w:rPr>
              <w:t>e</w:t>
            </w:r>
            <w:r w:rsidR="00824183" w:rsidRPr="00E822F0">
              <w:rPr>
                <w:rFonts w:cstheme="minorHAnsi"/>
                <w:sz w:val="24"/>
                <w:szCs w:val="24"/>
              </w:rPr>
              <w:t xml:space="preserve"> week </w:t>
            </w:r>
            <w:r w:rsidR="00D97FE2" w:rsidRPr="00E822F0">
              <w:rPr>
                <w:rFonts w:cstheme="minorHAnsi"/>
                <w:sz w:val="24"/>
                <w:szCs w:val="24"/>
              </w:rPr>
              <w:t>na</w:t>
            </w:r>
            <w:r w:rsidRPr="00E822F0">
              <w:rPr>
                <w:rFonts w:cstheme="minorHAnsi"/>
                <w:sz w:val="24"/>
                <w:szCs w:val="24"/>
              </w:rPr>
              <w:t xml:space="preserve"> </w:t>
            </w:r>
            <w:r w:rsidR="00D97FE2" w:rsidRPr="00E822F0">
              <w:rPr>
                <w:rFonts w:cstheme="minorHAnsi"/>
                <w:sz w:val="24"/>
                <w:szCs w:val="24"/>
              </w:rPr>
              <w:t>de hereniging</w:t>
            </w:r>
          </w:p>
          <w:p w14:paraId="6F025294" w14:textId="77777777" w:rsidR="00037360" w:rsidRPr="00E822F0" w:rsidRDefault="00037360" w:rsidP="0099607A">
            <w:pPr>
              <w:rPr>
                <w:rFonts w:cstheme="minorHAnsi"/>
                <w:sz w:val="24"/>
                <w:szCs w:val="24"/>
              </w:rPr>
            </w:pPr>
          </w:p>
          <w:p w14:paraId="4726F499" w14:textId="77777777" w:rsidR="00037360" w:rsidRPr="00E822F0" w:rsidRDefault="00037360" w:rsidP="0099607A">
            <w:pPr>
              <w:rPr>
                <w:rFonts w:cstheme="minorHAnsi"/>
                <w:b/>
                <w:bCs/>
                <w:sz w:val="24"/>
                <w:szCs w:val="24"/>
              </w:rPr>
            </w:pPr>
            <w:r w:rsidRPr="00E822F0">
              <w:rPr>
                <w:rFonts w:cstheme="minorHAnsi"/>
                <w:b/>
                <w:bCs/>
                <w:sz w:val="24"/>
                <w:szCs w:val="24"/>
              </w:rPr>
              <w:t xml:space="preserve">Wat heeft de groep nodig: </w:t>
            </w:r>
          </w:p>
          <w:p w14:paraId="3C825CBC" w14:textId="67DDCF81" w:rsidR="00037360" w:rsidRPr="00E822F0" w:rsidRDefault="00037360" w:rsidP="0099607A">
            <w:pPr>
              <w:numPr>
                <w:ilvl w:val="0"/>
                <w:numId w:val="1"/>
              </w:numPr>
              <w:contextualSpacing/>
              <w:rPr>
                <w:rFonts w:cstheme="minorHAnsi"/>
                <w:sz w:val="24"/>
                <w:szCs w:val="24"/>
              </w:rPr>
            </w:pPr>
            <w:r w:rsidRPr="00E822F0">
              <w:rPr>
                <w:rFonts w:cstheme="minorHAnsi"/>
                <w:sz w:val="24"/>
                <w:szCs w:val="24"/>
              </w:rPr>
              <w:t>een leraar die leerlingen met elkaar in gesprek brengt</w:t>
            </w:r>
            <w:r w:rsidR="00A5745B" w:rsidRPr="00E822F0">
              <w:rPr>
                <w:rFonts w:cstheme="minorHAnsi"/>
                <w:sz w:val="24"/>
                <w:szCs w:val="24"/>
              </w:rPr>
              <w:t>;</w:t>
            </w:r>
          </w:p>
          <w:p w14:paraId="702C7940" w14:textId="5D9624A1" w:rsidR="00037360" w:rsidRPr="00E822F0" w:rsidRDefault="003F36CC" w:rsidP="0099607A">
            <w:pPr>
              <w:numPr>
                <w:ilvl w:val="0"/>
                <w:numId w:val="1"/>
              </w:numPr>
              <w:contextualSpacing/>
              <w:rPr>
                <w:rFonts w:cstheme="minorHAnsi"/>
                <w:sz w:val="24"/>
                <w:szCs w:val="24"/>
              </w:rPr>
            </w:pPr>
            <w:r w:rsidRPr="00E822F0">
              <w:rPr>
                <w:rFonts w:cstheme="minorHAnsi"/>
                <w:sz w:val="24"/>
                <w:szCs w:val="24"/>
              </w:rPr>
              <w:t xml:space="preserve">een </w:t>
            </w:r>
            <w:r w:rsidR="00037360" w:rsidRPr="00E822F0">
              <w:rPr>
                <w:rFonts w:cstheme="minorHAnsi"/>
                <w:sz w:val="24"/>
                <w:szCs w:val="24"/>
              </w:rPr>
              <w:t>leer- en leefomgeving</w:t>
            </w:r>
            <w:r w:rsidRPr="00E822F0">
              <w:rPr>
                <w:rFonts w:cstheme="minorHAnsi"/>
                <w:sz w:val="24"/>
                <w:szCs w:val="24"/>
              </w:rPr>
              <w:t xml:space="preserve"> waar veiligheid en relatie</w:t>
            </w:r>
            <w:r w:rsidR="00DF75E3" w:rsidRPr="00E822F0">
              <w:rPr>
                <w:rFonts w:cstheme="minorHAnsi"/>
                <w:sz w:val="24"/>
                <w:szCs w:val="24"/>
              </w:rPr>
              <w:t>s</w:t>
            </w:r>
            <w:r w:rsidRPr="00E822F0">
              <w:rPr>
                <w:rFonts w:cstheme="minorHAnsi"/>
                <w:sz w:val="24"/>
                <w:szCs w:val="24"/>
              </w:rPr>
              <w:t xml:space="preserve"> centraal staan</w:t>
            </w:r>
            <w:r w:rsidR="00A5745B" w:rsidRPr="00E822F0">
              <w:rPr>
                <w:rFonts w:cstheme="minorHAnsi"/>
                <w:sz w:val="24"/>
                <w:szCs w:val="24"/>
              </w:rPr>
              <w:t>;</w:t>
            </w:r>
          </w:p>
          <w:p w14:paraId="75348E19" w14:textId="011674FC" w:rsidR="00037360" w:rsidRPr="00E822F0" w:rsidRDefault="00037360" w:rsidP="0099607A">
            <w:pPr>
              <w:numPr>
                <w:ilvl w:val="0"/>
                <w:numId w:val="1"/>
              </w:numPr>
              <w:contextualSpacing/>
              <w:rPr>
                <w:rFonts w:cstheme="minorHAnsi"/>
                <w:sz w:val="24"/>
                <w:szCs w:val="24"/>
              </w:rPr>
            </w:pPr>
            <w:r w:rsidRPr="00E822F0">
              <w:rPr>
                <w:rFonts w:cstheme="minorHAnsi"/>
                <w:sz w:val="24"/>
                <w:szCs w:val="24"/>
              </w:rPr>
              <w:t>een leraar die ieder</w:t>
            </w:r>
            <w:r w:rsidR="003F36CC" w:rsidRPr="00E822F0">
              <w:rPr>
                <w:rFonts w:cstheme="minorHAnsi"/>
                <w:sz w:val="24"/>
                <w:szCs w:val="24"/>
              </w:rPr>
              <w:t>e leerling de gelegenheid geeft zijn emotie</w:t>
            </w:r>
            <w:r w:rsidR="00E834D2" w:rsidRPr="00E822F0">
              <w:rPr>
                <w:rFonts w:cstheme="minorHAnsi"/>
                <w:sz w:val="24"/>
                <w:szCs w:val="24"/>
              </w:rPr>
              <w:t>s</w:t>
            </w:r>
            <w:r w:rsidR="003F36CC" w:rsidRPr="00E822F0">
              <w:rPr>
                <w:rFonts w:cstheme="minorHAnsi"/>
                <w:sz w:val="24"/>
                <w:szCs w:val="24"/>
              </w:rPr>
              <w:t xml:space="preserve"> te uiten</w:t>
            </w:r>
            <w:r w:rsidR="00A5745B" w:rsidRPr="00E822F0">
              <w:rPr>
                <w:rFonts w:cstheme="minorHAnsi"/>
                <w:sz w:val="24"/>
                <w:szCs w:val="24"/>
              </w:rPr>
              <w:t>.</w:t>
            </w:r>
          </w:p>
          <w:p w14:paraId="7C3C4D0A" w14:textId="77777777" w:rsidR="00037360" w:rsidRPr="00E822F0" w:rsidRDefault="00037360" w:rsidP="0099607A">
            <w:pPr>
              <w:rPr>
                <w:rFonts w:cstheme="minorHAnsi"/>
                <w:b/>
                <w:bCs/>
                <w:sz w:val="24"/>
                <w:szCs w:val="24"/>
              </w:rPr>
            </w:pPr>
          </w:p>
        </w:tc>
      </w:tr>
      <w:tr w:rsidR="00E822F0" w:rsidRPr="00E822F0" w14:paraId="11FC7DCD" w14:textId="77777777" w:rsidTr="00020139">
        <w:tc>
          <w:tcPr>
            <w:tcW w:w="9062" w:type="dxa"/>
            <w:gridSpan w:val="2"/>
            <w:shd w:val="clear" w:color="auto" w:fill="auto"/>
          </w:tcPr>
          <w:p w14:paraId="1862C82A" w14:textId="77777777" w:rsidR="00037360" w:rsidRPr="00E822F0" w:rsidRDefault="00037360" w:rsidP="0099607A">
            <w:pPr>
              <w:rPr>
                <w:rFonts w:cstheme="minorHAnsi"/>
                <w:b/>
                <w:bCs/>
                <w:sz w:val="24"/>
                <w:szCs w:val="24"/>
              </w:rPr>
            </w:pPr>
            <w:bookmarkStart w:id="1" w:name="_Hlk24102876"/>
            <w:r w:rsidRPr="00E822F0">
              <w:rPr>
                <w:rFonts w:cstheme="minorHAnsi"/>
                <w:b/>
                <w:bCs/>
                <w:sz w:val="24"/>
                <w:szCs w:val="24"/>
              </w:rPr>
              <w:t>Relatie met de SEL-competenties</w:t>
            </w:r>
          </w:p>
          <w:p w14:paraId="20A5C17C" w14:textId="77777777" w:rsidR="00037360" w:rsidRPr="00E822F0" w:rsidRDefault="00037360" w:rsidP="0099607A">
            <w:pPr>
              <w:rPr>
                <w:rFonts w:cstheme="minorHAnsi"/>
                <w:sz w:val="24"/>
                <w:szCs w:val="24"/>
              </w:rPr>
            </w:pPr>
          </w:p>
        </w:tc>
      </w:tr>
      <w:bookmarkEnd w:id="1"/>
      <w:tr w:rsidR="00E822F0" w:rsidRPr="00E822F0" w14:paraId="26AF8600" w14:textId="77777777" w:rsidTr="00D355A9">
        <w:tc>
          <w:tcPr>
            <w:tcW w:w="2025" w:type="dxa"/>
          </w:tcPr>
          <w:p w14:paraId="1E72ED74" w14:textId="77777777" w:rsidR="00037360" w:rsidRPr="00E822F0" w:rsidRDefault="00037360" w:rsidP="0099607A">
            <w:pPr>
              <w:rPr>
                <w:rFonts w:cstheme="minorHAnsi"/>
                <w:b/>
                <w:bCs/>
                <w:sz w:val="24"/>
                <w:szCs w:val="24"/>
              </w:rPr>
            </w:pPr>
            <w:r w:rsidRPr="00E822F0">
              <w:rPr>
                <w:rFonts w:cstheme="minorHAnsi"/>
                <w:b/>
                <w:bCs/>
                <w:sz w:val="24"/>
                <w:szCs w:val="24"/>
              </w:rPr>
              <w:t xml:space="preserve">Zelfbesef </w:t>
            </w:r>
          </w:p>
          <w:p w14:paraId="3A0C35A9" w14:textId="77777777" w:rsidR="00037360" w:rsidRPr="00E822F0" w:rsidRDefault="00037360" w:rsidP="0099607A">
            <w:pPr>
              <w:rPr>
                <w:rFonts w:cstheme="minorHAnsi"/>
                <w:b/>
                <w:bCs/>
                <w:sz w:val="24"/>
                <w:szCs w:val="24"/>
              </w:rPr>
            </w:pPr>
          </w:p>
        </w:tc>
        <w:tc>
          <w:tcPr>
            <w:tcW w:w="7037" w:type="dxa"/>
          </w:tcPr>
          <w:p w14:paraId="017368EB" w14:textId="77777777" w:rsidR="009D6B53" w:rsidRPr="00E822F0" w:rsidRDefault="009D6B53" w:rsidP="0099607A">
            <w:pPr>
              <w:rPr>
                <w:rFonts w:cstheme="minorHAnsi"/>
                <w:sz w:val="24"/>
                <w:szCs w:val="24"/>
              </w:rPr>
            </w:pPr>
            <w:r w:rsidRPr="00E822F0">
              <w:rPr>
                <w:rFonts w:cstheme="minorHAnsi"/>
                <w:sz w:val="24"/>
                <w:szCs w:val="24"/>
              </w:rPr>
              <w:t xml:space="preserve">Start de dag met een ‘emo-check-in’. Laat leerlingen vertellen hoe ze zich voelen. </w:t>
            </w:r>
          </w:p>
          <w:p w14:paraId="438CAEA7" w14:textId="77777777" w:rsidR="009D6B53" w:rsidRPr="00E822F0" w:rsidRDefault="009D6B53" w:rsidP="0099607A">
            <w:pPr>
              <w:pStyle w:val="Lijstalinea"/>
              <w:numPr>
                <w:ilvl w:val="0"/>
                <w:numId w:val="8"/>
              </w:numPr>
              <w:rPr>
                <w:rFonts w:cstheme="minorHAnsi"/>
                <w:sz w:val="24"/>
                <w:szCs w:val="24"/>
              </w:rPr>
            </w:pPr>
            <w:r w:rsidRPr="00E822F0">
              <w:rPr>
                <w:rFonts w:cstheme="minorHAnsi"/>
                <w:sz w:val="24"/>
                <w:szCs w:val="24"/>
              </w:rPr>
              <w:t>Maak gebruik van kaartjes met emotiesgezichtjes.</w:t>
            </w:r>
          </w:p>
          <w:p w14:paraId="071507C0" w14:textId="77777777" w:rsidR="009D6B53" w:rsidRPr="00E822F0" w:rsidRDefault="009D6B53" w:rsidP="0099607A">
            <w:pPr>
              <w:pStyle w:val="Lijstalinea"/>
              <w:numPr>
                <w:ilvl w:val="0"/>
                <w:numId w:val="8"/>
              </w:numPr>
              <w:rPr>
                <w:rFonts w:cstheme="minorHAnsi"/>
                <w:sz w:val="24"/>
                <w:szCs w:val="24"/>
              </w:rPr>
            </w:pPr>
            <w:r w:rsidRPr="00E822F0">
              <w:rPr>
                <w:rFonts w:cstheme="minorHAnsi"/>
                <w:sz w:val="24"/>
                <w:szCs w:val="24"/>
              </w:rPr>
              <w:t>Laat een smiley op het wisbordje tekenen.</w:t>
            </w:r>
          </w:p>
          <w:p w14:paraId="4CD70FD7" w14:textId="6AB50CCE" w:rsidR="00037360" w:rsidRPr="00E822F0" w:rsidRDefault="009D6B53" w:rsidP="0099607A">
            <w:pPr>
              <w:pStyle w:val="Lijstalinea"/>
              <w:numPr>
                <w:ilvl w:val="0"/>
                <w:numId w:val="8"/>
              </w:numPr>
              <w:rPr>
                <w:rFonts w:cstheme="minorHAnsi"/>
                <w:sz w:val="24"/>
                <w:szCs w:val="24"/>
              </w:rPr>
            </w:pPr>
            <w:r w:rsidRPr="00E822F0">
              <w:rPr>
                <w:rFonts w:cstheme="minorHAnsi"/>
                <w:sz w:val="24"/>
                <w:szCs w:val="24"/>
              </w:rPr>
              <w:t xml:space="preserve">Gebruik </w:t>
            </w:r>
            <w:r w:rsidR="00DF6FBC" w:rsidRPr="00E822F0">
              <w:rPr>
                <w:rFonts w:cstheme="minorHAnsi"/>
                <w:sz w:val="24"/>
                <w:szCs w:val="24"/>
              </w:rPr>
              <w:t>e</w:t>
            </w:r>
            <w:r w:rsidRPr="00E822F0">
              <w:rPr>
                <w:rFonts w:cstheme="minorHAnsi"/>
                <w:sz w:val="24"/>
                <w:szCs w:val="24"/>
              </w:rPr>
              <w:t xml:space="preserve">en klassikale poll </w:t>
            </w:r>
            <w:r w:rsidR="00DF6FBC" w:rsidRPr="00E822F0">
              <w:rPr>
                <w:rFonts w:cstheme="minorHAnsi"/>
                <w:sz w:val="24"/>
                <w:szCs w:val="24"/>
              </w:rPr>
              <w:t>om in één keer de gedachten van de groep te peilen. (Zie bijvoorbeeld www.mentimeter.com).</w:t>
            </w:r>
          </w:p>
          <w:p w14:paraId="718782B2" w14:textId="77777777" w:rsidR="0022417A" w:rsidRPr="00E822F0" w:rsidRDefault="0022417A" w:rsidP="0099607A">
            <w:pPr>
              <w:pStyle w:val="Lijstalinea"/>
              <w:numPr>
                <w:ilvl w:val="0"/>
                <w:numId w:val="8"/>
              </w:numPr>
              <w:rPr>
                <w:rFonts w:cstheme="minorHAnsi"/>
                <w:sz w:val="24"/>
                <w:szCs w:val="24"/>
              </w:rPr>
            </w:pPr>
            <w:r w:rsidRPr="00E822F0">
              <w:rPr>
                <w:rFonts w:cstheme="minorHAnsi"/>
                <w:sz w:val="24"/>
                <w:szCs w:val="24"/>
              </w:rPr>
              <w:t>Laat iedereen een emoticon in een groepsapp plaatsen.</w:t>
            </w:r>
          </w:p>
          <w:p w14:paraId="76ADCD76" w14:textId="77777777" w:rsidR="0022417A" w:rsidRPr="00E822F0" w:rsidRDefault="0022417A" w:rsidP="0099607A">
            <w:pPr>
              <w:rPr>
                <w:rFonts w:cstheme="minorHAnsi"/>
                <w:sz w:val="24"/>
                <w:szCs w:val="24"/>
              </w:rPr>
            </w:pPr>
          </w:p>
          <w:p w14:paraId="04B0302A" w14:textId="77777777" w:rsidR="0022417A" w:rsidRPr="00E822F0" w:rsidRDefault="0022417A" w:rsidP="0099607A">
            <w:pPr>
              <w:rPr>
                <w:rFonts w:cstheme="minorHAnsi"/>
                <w:sz w:val="24"/>
                <w:szCs w:val="24"/>
              </w:rPr>
            </w:pPr>
            <w:r w:rsidRPr="00E822F0">
              <w:rPr>
                <w:rFonts w:cstheme="minorHAnsi"/>
                <w:sz w:val="24"/>
                <w:szCs w:val="24"/>
              </w:rPr>
              <w:t xml:space="preserve">Praat, schrijf, teken over de afgelopen weken, maanden. </w:t>
            </w:r>
          </w:p>
          <w:p w14:paraId="76347E51" w14:textId="77777777" w:rsidR="0022417A" w:rsidRPr="00E822F0" w:rsidRDefault="0022417A" w:rsidP="0099607A">
            <w:pPr>
              <w:pStyle w:val="Lijstalinea"/>
              <w:numPr>
                <w:ilvl w:val="0"/>
                <w:numId w:val="9"/>
              </w:numPr>
              <w:rPr>
                <w:rFonts w:cstheme="minorHAnsi"/>
                <w:sz w:val="24"/>
                <w:szCs w:val="24"/>
              </w:rPr>
            </w:pPr>
            <w:r w:rsidRPr="00E822F0">
              <w:rPr>
                <w:rFonts w:cstheme="minorHAnsi"/>
                <w:sz w:val="24"/>
                <w:szCs w:val="24"/>
              </w:rPr>
              <w:t>Wat is er gebeurd in jouw leven?</w:t>
            </w:r>
          </w:p>
          <w:p w14:paraId="56DED911" w14:textId="77777777" w:rsidR="0022417A" w:rsidRPr="00E822F0" w:rsidRDefault="0022417A" w:rsidP="0099607A">
            <w:pPr>
              <w:pStyle w:val="Lijstalinea"/>
              <w:numPr>
                <w:ilvl w:val="0"/>
                <w:numId w:val="9"/>
              </w:numPr>
              <w:rPr>
                <w:rFonts w:cstheme="minorHAnsi"/>
                <w:sz w:val="24"/>
                <w:szCs w:val="24"/>
              </w:rPr>
            </w:pPr>
            <w:r w:rsidRPr="00E822F0">
              <w:rPr>
                <w:rFonts w:cstheme="minorHAnsi"/>
                <w:sz w:val="24"/>
                <w:szCs w:val="24"/>
              </w:rPr>
              <w:t>Had je te maken met ziekte of overlijden? Waren het mensen die je goed kende? Hoe voelde jij je?</w:t>
            </w:r>
          </w:p>
          <w:p w14:paraId="3E3A53E4" w14:textId="77777777" w:rsidR="0022417A" w:rsidRPr="00E822F0" w:rsidRDefault="0022417A" w:rsidP="0099607A">
            <w:pPr>
              <w:pStyle w:val="Lijstalinea"/>
              <w:numPr>
                <w:ilvl w:val="0"/>
                <w:numId w:val="9"/>
              </w:numPr>
              <w:rPr>
                <w:rFonts w:cstheme="minorHAnsi"/>
                <w:sz w:val="24"/>
                <w:szCs w:val="24"/>
              </w:rPr>
            </w:pPr>
            <w:r w:rsidRPr="00E822F0">
              <w:rPr>
                <w:rFonts w:cstheme="minorHAnsi"/>
                <w:sz w:val="24"/>
                <w:szCs w:val="24"/>
              </w:rPr>
              <w:t>Waren er ook dingen die je fijn, leuk of grappig vond?</w:t>
            </w:r>
          </w:p>
          <w:p w14:paraId="5EB12F30" w14:textId="77777777" w:rsidR="0022417A" w:rsidRPr="00E822F0" w:rsidRDefault="0022417A" w:rsidP="0099607A">
            <w:pPr>
              <w:pStyle w:val="Lijstalinea"/>
              <w:rPr>
                <w:rFonts w:cstheme="minorHAnsi"/>
                <w:sz w:val="24"/>
                <w:szCs w:val="24"/>
              </w:rPr>
            </w:pPr>
          </w:p>
          <w:p w14:paraId="4E6C2AB7" w14:textId="77777777" w:rsidR="00037360" w:rsidRPr="00E822F0" w:rsidRDefault="00037360" w:rsidP="0099607A">
            <w:pPr>
              <w:rPr>
                <w:rFonts w:cstheme="minorHAnsi"/>
                <w:sz w:val="24"/>
                <w:szCs w:val="24"/>
              </w:rPr>
            </w:pPr>
          </w:p>
        </w:tc>
      </w:tr>
      <w:tr w:rsidR="00E822F0" w:rsidRPr="00E822F0" w14:paraId="2AFD4627" w14:textId="77777777" w:rsidTr="00D355A9">
        <w:tc>
          <w:tcPr>
            <w:tcW w:w="2025" w:type="dxa"/>
          </w:tcPr>
          <w:p w14:paraId="36B46779" w14:textId="77777777" w:rsidR="00037360" w:rsidRPr="00E822F0" w:rsidRDefault="00037360" w:rsidP="0099607A">
            <w:pPr>
              <w:rPr>
                <w:rFonts w:cstheme="minorHAnsi"/>
                <w:b/>
                <w:bCs/>
                <w:sz w:val="24"/>
                <w:szCs w:val="24"/>
              </w:rPr>
            </w:pPr>
            <w:r w:rsidRPr="00E822F0">
              <w:rPr>
                <w:rFonts w:cstheme="minorHAnsi"/>
                <w:b/>
                <w:bCs/>
                <w:sz w:val="24"/>
                <w:szCs w:val="24"/>
              </w:rPr>
              <w:t>Zelfmanagement</w:t>
            </w:r>
          </w:p>
          <w:p w14:paraId="41F24CA5" w14:textId="77777777" w:rsidR="00037360" w:rsidRPr="00E822F0" w:rsidRDefault="00037360" w:rsidP="0099607A">
            <w:pPr>
              <w:rPr>
                <w:rFonts w:cstheme="minorHAnsi"/>
                <w:b/>
                <w:bCs/>
                <w:sz w:val="24"/>
                <w:szCs w:val="24"/>
              </w:rPr>
            </w:pPr>
          </w:p>
        </w:tc>
        <w:tc>
          <w:tcPr>
            <w:tcW w:w="7037" w:type="dxa"/>
          </w:tcPr>
          <w:p w14:paraId="07733EEB" w14:textId="77777777" w:rsidR="00037360" w:rsidRPr="00E822F0" w:rsidRDefault="0022417A" w:rsidP="0099607A">
            <w:pPr>
              <w:rPr>
                <w:rFonts w:cstheme="minorHAnsi"/>
                <w:sz w:val="24"/>
                <w:szCs w:val="24"/>
              </w:rPr>
            </w:pPr>
            <w:r w:rsidRPr="00E822F0">
              <w:rPr>
                <w:rFonts w:cstheme="minorHAnsi"/>
                <w:sz w:val="24"/>
                <w:szCs w:val="24"/>
              </w:rPr>
              <w:t xml:space="preserve">Bespreek met leerlingen hoe je kalm kunt worden als je je </w:t>
            </w:r>
            <w:r w:rsidR="00B03E1F" w:rsidRPr="00E822F0">
              <w:rPr>
                <w:rFonts w:cstheme="minorHAnsi"/>
                <w:sz w:val="24"/>
                <w:szCs w:val="24"/>
              </w:rPr>
              <w:t>verdrietig</w:t>
            </w:r>
            <w:r w:rsidRPr="00E822F0">
              <w:rPr>
                <w:rFonts w:cstheme="minorHAnsi"/>
                <w:sz w:val="24"/>
                <w:szCs w:val="24"/>
              </w:rPr>
              <w:t>, bezorgd of misschien gefrustreerd voelt.</w:t>
            </w:r>
          </w:p>
          <w:p w14:paraId="6B418334" w14:textId="77777777" w:rsidR="0022417A" w:rsidRPr="00E822F0" w:rsidRDefault="00286439" w:rsidP="0099607A">
            <w:pPr>
              <w:pStyle w:val="Lijstalinea"/>
              <w:numPr>
                <w:ilvl w:val="0"/>
                <w:numId w:val="10"/>
              </w:numPr>
              <w:rPr>
                <w:rFonts w:cstheme="minorHAnsi"/>
                <w:sz w:val="24"/>
                <w:szCs w:val="24"/>
              </w:rPr>
            </w:pPr>
            <w:r w:rsidRPr="00E822F0">
              <w:rPr>
                <w:rFonts w:cstheme="minorHAnsi"/>
                <w:sz w:val="24"/>
                <w:szCs w:val="24"/>
              </w:rPr>
              <w:t xml:space="preserve">Laat leerlingen ervaren hoe het is om een hoge en lage ademhaling te hebben. (Zie bijvoorbeeld het boekje </w:t>
            </w:r>
            <w:r w:rsidRPr="00E822F0">
              <w:rPr>
                <w:rFonts w:cstheme="minorHAnsi"/>
                <w:i/>
                <w:iCs/>
                <w:sz w:val="24"/>
                <w:szCs w:val="24"/>
              </w:rPr>
              <w:t>Stilzitten als een kikker</w:t>
            </w:r>
            <w:r w:rsidRPr="00E822F0">
              <w:rPr>
                <w:rFonts w:cstheme="minorHAnsi"/>
                <w:sz w:val="24"/>
                <w:szCs w:val="24"/>
              </w:rPr>
              <w:t xml:space="preserve"> van Eline S</w:t>
            </w:r>
            <w:r w:rsidR="00EC3E6C" w:rsidRPr="00E822F0">
              <w:rPr>
                <w:rFonts w:cstheme="minorHAnsi"/>
                <w:sz w:val="24"/>
                <w:szCs w:val="24"/>
              </w:rPr>
              <w:t>n</w:t>
            </w:r>
            <w:r w:rsidRPr="00E822F0">
              <w:rPr>
                <w:rFonts w:cstheme="minorHAnsi"/>
                <w:sz w:val="24"/>
                <w:szCs w:val="24"/>
              </w:rPr>
              <w:t>el).</w:t>
            </w:r>
          </w:p>
          <w:p w14:paraId="4B5346D2" w14:textId="5C4C6911" w:rsidR="00286439" w:rsidRPr="00E822F0" w:rsidRDefault="00782B7F" w:rsidP="0099607A">
            <w:pPr>
              <w:pStyle w:val="Lijstalinea"/>
              <w:numPr>
                <w:ilvl w:val="0"/>
                <w:numId w:val="10"/>
              </w:numPr>
              <w:rPr>
                <w:rFonts w:cstheme="minorHAnsi"/>
                <w:i/>
                <w:iCs/>
                <w:sz w:val="24"/>
                <w:szCs w:val="24"/>
              </w:rPr>
            </w:pPr>
            <w:r w:rsidRPr="00E822F0">
              <w:rPr>
                <w:rFonts w:cstheme="minorHAnsi"/>
                <w:sz w:val="24"/>
                <w:szCs w:val="24"/>
              </w:rPr>
              <w:t xml:space="preserve">Taal geeft grip op emotie. </w:t>
            </w:r>
            <w:r w:rsidR="00286439" w:rsidRPr="00E822F0">
              <w:rPr>
                <w:rFonts w:cstheme="minorHAnsi"/>
                <w:sz w:val="24"/>
                <w:szCs w:val="24"/>
              </w:rPr>
              <w:t xml:space="preserve">Maak leerlingen bekend met de methodiek van verbale zelfspraak: zeg in je hoofd woordjes of korte zinnetjes die je helpen weer rustig te worden. Bijvoorbeeld: </w:t>
            </w:r>
            <w:r w:rsidR="00286439" w:rsidRPr="00E822F0">
              <w:rPr>
                <w:rFonts w:cstheme="minorHAnsi"/>
                <w:i/>
                <w:iCs/>
                <w:sz w:val="24"/>
                <w:szCs w:val="24"/>
              </w:rPr>
              <w:t xml:space="preserve">Stop. Word rustig. </w:t>
            </w:r>
            <w:r w:rsidR="00EC3E6C" w:rsidRPr="00E822F0">
              <w:rPr>
                <w:rFonts w:cstheme="minorHAnsi"/>
                <w:i/>
                <w:iCs/>
                <w:sz w:val="24"/>
                <w:szCs w:val="24"/>
              </w:rPr>
              <w:t xml:space="preserve">Haal adem. </w:t>
            </w:r>
            <w:r w:rsidR="00286439" w:rsidRPr="00E822F0">
              <w:rPr>
                <w:rFonts w:cstheme="minorHAnsi"/>
                <w:i/>
                <w:iCs/>
                <w:sz w:val="24"/>
                <w:szCs w:val="24"/>
              </w:rPr>
              <w:t>Laat maar gaan. Niet op reageren</w:t>
            </w:r>
            <w:r w:rsidR="00EC3E6C" w:rsidRPr="00E822F0">
              <w:rPr>
                <w:rFonts w:cstheme="minorHAnsi"/>
                <w:i/>
                <w:iCs/>
                <w:sz w:val="24"/>
                <w:szCs w:val="24"/>
              </w:rPr>
              <w:t>. Tel tot 10.</w:t>
            </w:r>
          </w:p>
          <w:p w14:paraId="54D0B38A" w14:textId="77777777" w:rsidR="00286439" w:rsidRPr="00E822F0" w:rsidRDefault="00286439" w:rsidP="0099607A">
            <w:pPr>
              <w:pStyle w:val="Lijstalinea"/>
              <w:rPr>
                <w:rFonts w:cstheme="minorHAnsi"/>
                <w:sz w:val="24"/>
                <w:szCs w:val="24"/>
              </w:rPr>
            </w:pPr>
          </w:p>
          <w:p w14:paraId="65849963" w14:textId="77777777" w:rsidR="00037360" w:rsidRPr="00E822F0" w:rsidRDefault="00037360" w:rsidP="0099607A">
            <w:pPr>
              <w:rPr>
                <w:rFonts w:cstheme="minorHAnsi"/>
                <w:sz w:val="24"/>
                <w:szCs w:val="24"/>
              </w:rPr>
            </w:pPr>
          </w:p>
        </w:tc>
      </w:tr>
      <w:tr w:rsidR="00E822F0" w:rsidRPr="00E822F0" w14:paraId="3D870257" w14:textId="77777777" w:rsidTr="00D355A9">
        <w:tc>
          <w:tcPr>
            <w:tcW w:w="2025" w:type="dxa"/>
          </w:tcPr>
          <w:p w14:paraId="5179222E" w14:textId="77777777" w:rsidR="00037360" w:rsidRPr="00E822F0" w:rsidRDefault="00037360" w:rsidP="0099607A">
            <w:pPr>
              <w:rPr>
                <w:rFonts w:cstheme="minorHAnsi"/>
                <w:b/>
                <w:bCs/>
                <w:sz w:val="24"/>
                <w:szCs w:val="24"/>
              </w:rPr>
            </w:pPr>
            <w:r w:rsidRPr="00E822F0">
              <w:rPr>
                <w:rFonts w:cstheme="minorHAnsi"/>
                <w:b/>
                <w:bCs/>
                <w:sz w:val="24"/>
                <w:szCs w:val="24"/>
              </w:rPr>
              <w:t>Besef van de ander</w:t>
            </w:r>
          </w:p>
          <w:p w14:paraId="2F211AA6" w14:textId="77777777" w:rsidR="00037360" w:rsidRPr="00E822F0" w:rsidRDefault="00037360" w:rsidP="0099607A">
            <w:pPr>
              <w:rPr>
                <w:rFonts w:cstheme="minorHAnsi"/>
                <w:b/>
                <w:bCs/>
                <w:sz w:val="24"/>
                <w:szCs w:val="24"/>
              </w:rPr>
            </w:pPr>
          </w:p>
        </w:tc>
        <w:tc>
          <w:tcPr>
            <w:tcW w:w="7037" w:type="dxa"/>
          </w:tcPr>
          <w:p w14:paraId="24082747" w14:textId="73509959" w:rsidR="00037360" w:rsidRPr="00E822F0" w:rsidRDefault="00EC3E6C" w:rsidP="0099607A">
            <w:pPr>
              <w:rPr>
                <w:rFonts w:cstheme="minorHAnsi"/>
                <w:sz w:val="24"/>
                <w:szCs w:val="24"/>
              </w:rPr>
            </w:pPr>
            <w:r w:rsidRPr="00E822F0">
              <w:rPr>
                <w:rFonts w:cstheme="minorHAnsi"/>
                <w:sz w:val="24"/>
                <w:szCs w:val="24"/>
              </w:rPr>
              <w:t>Organiseer groepsgesprekken waarbij leerlingen met elkaar in gesprek gaan over de afgelopen periode. Twee vragen die leerlingen steeds aan elkaar kunnen stellen:</w:t>
            </w:r>
          </w:p>
          <w:p w14:paraId="67D78184" w14:textId="4CF83137" w:rsidR="00EC3E6C" w:rsidRPr="00E822F0" w:rsidRDefault="00EC3E6C" w:rsidP="0099607A">
            <w:pPr>
              <w:pStyle w:val="Lijstalinea"/>
              <w:numPr>
                <w:ilvl w:val="0"/>
                <w:numId w:val="11"/>
              </w:numPr>
              <w:rPr>
                <w:rFonts w:cstheme="minorHAnsi"/>
                <w:sz w:val="24"/>
                <w:szCs w:val="24"/>
              </w:rPr>
            </w:pPr>
            <w:r w:rsidRPr="00E822F0">
              <w:rPr>
                <w:rFonts w:cstheme="minorHAnsi"/>
                <w:sz w:val="24"/>
                <w:szCs w:val="24"/>
              </w:rPr>
              <w:t>Wat dacht jij toen…?</w:t>
            </w:r>
          </w:p>
          <w:p w14:paraId="5190A408" w14:textId="6884FC1F" w:rsidR="00EC3E6C" w:rsidRPr="00E822F0" w:rsidRDefault="00EC3E6C" w:rsidP="0099607A">
            <w:pPr>
              <w:pStyle w:val="Lijstalinea"/>
              <w:numPr>
                <w:ilvl w:val="0"/>
                <w:numId w:val="11"/>
              </w:numPr>
              <w:rPr>
                <w:rFonts w:cstheme="minorHAnsi"/>
                <w:sz w:val="24"/>
                <w:szCs w:val="24"/>
              </w:rPr>
            </w:pPr>
            <w:r w:rsidRPr="00E822F0">
              <w:rPr>
                <w:rFonts w:cstheme="minorHAnsi"/>
                <w:sz w:val="24"/>
                <w:szCs w:val="24"/>
              </w:rPr>
              <w:t>Hoe voelde jij je toen…?</w:t>
            </w:r>
          </w:p>
          <w:p w14:paraId="34F1A325" w14:textId="77777777" w:rsidR="00EC3E6C" w:rsidRPr="00E822F0" w:rsidRDefault="00B03E1F" w:rsidP="0099607A">
            <w:pPr>
              <w:rPr>
                <w:rFonts w:cstheme="minorHAnsi"/>
                <w:sz w:val="24"/>
                <w:szCs w:val="24"/>
              </w:rPr>
            </w:pPr>
            <w:r w:rsidRPr="00E822F0">
              <w:rPr>
                <w:rFonts w:cstheme="minorHAnsi"/>
                <w:sz w:val="24"/>
                <w:szCs w:val="24"/>
              </w:rPr>
              <w:lastRenderedPageBreak/>
              <w:t>Via</w:t>
            </w:r>
            <w:r w:rsidR="00EC3E6C" w:rsidRPr="00E822F0">
              <w:rPr>
                <w:rFonts w:cstheme="minorHAnsi"/>
                <w:sz w:val="24"/>
                <w:szCs w:val="24"/>
              </w:rPr>
              <w:t xml:space="preserve"> deze vragen werk je aan de empathische vaardigheden van de leerlingen.</w:t>
            </w:r>
          </w:p>
          <w:p w14:paraId="350C8CEC" w14:textId="77777777" w:rsidR="00EC3E6C" w:rsidRPr="00E822F0" w:rsidRDefault="00EC3E6C" w:rsidP="0099607A">
            <w:pPr>
              <w:rPr>
                <w:rFonts w:cstheme="minorHAnsi"/>
                <w:sz w:val="24"/>
                <w:szCs w:val="24"/>
              </w:rPr>
            </w:pPr>
          </w:p>
        </w:tc>
      </w:tr>
      <w:tr w:rsidR="00E822F0" w:rsidRPr="00E822F0" w14:paraId="001AA086" w14:textId="77777777" w:rsidTr="00D355A9">
        <w:tc>
          <w:tcPr>
            <w:tcW w:w="2025" w:type="dxa"/>
          </w:tcPr>
          <w:p w14:paraId="7F719DD1" w14:textId="7E2EFEE8" w:rsidR="00037360" w:rsidRPr="00E822F0" w:rsidRDefault="00037360" w:rsidP="0099607A">
            <w:pPr>
              <w:rPr>
                <w:rFonts w:cstheme="minorHAnsi"/>
                <w:b/>
                <w:bCs/>
                <w:sz w:val="24"/>
                <w:szCs w:val="24"/>
              </w:rPr>
            </w:pPr>
            <w:r w:rsidRPr="00E822F0">
              <w:rPr>
                <w:rFonts w:cstheme="minorHAnsi"/>
                <w:b/>
                <w:bCs/>
                <w:sz w:val="24"/>
                <w:szCs w:val="24"/>
              </w:rPr>
              <w:lastRenderedPageBreak/>
              <w:t>Relatie</w:t>
            </w:r>
            <w:r w:rsidR="0001106C" w:rsidRPr="00E822F0">
              <w:rPr>
                <w:rFonts w:cstheme="minorHAnsi"/>
                <w:b/>
                <w:bCs/>
                <w:sz w:val="24"/>
                <w:szCs w:val="24"/>
              </w:rPr>
              <w:t>s</w:t>
            </w:r>
            <w:r w:rsidRPr="00E822F0">
              <w:rPr>
                <w:rFonts w:cstheme="minorHAnsi"/>
                <w:b/>
                <w:bCs/>
                <w:sz w:val="24"/>
                <w:szCs w:val="24"/>
              </w:rPr>
              <w:t xml:space="preserve"> hanteren</w:t>
            </w:r>
          </w:p>
          <w:p w14:paraId="44C04F70" w14:textId="77777777" w:rsidR="00037360" w:rsidRPr="00E822F0" w:rsidRDefault="00037360" w:rsidP="0099607A">
            <w:pPr>
              <w:rPr>
                <w:rFonts w:cstheme="minorHAnsi"/>
                <w:b/>
                <w:bCs/>
                <w:sz w:val="24"/>
                <w:szCs w:val="24"/>
              </w:rPr>
            </w:pPr>
          </w:p>
        </w:tc>
        <w:tc>
          <w:tcPr>
            <w:tcW w:w="7037" w:type="dxa"/>
          </w:tcPr>
          <w:p w14:paraId="20B466EA" w14:textId="77777777" w:rsidR="00037360" w:rsidRPr="00E822F0" w:rsidRDefault="00A53C25" w:rsidP="0099607A">
            <w:pPr>
              <w:rPr>
                <w:rFonts w:cstheme="minorHAnsi"/>
                <w:sz w:val="24"/>
                <w:szCs w:val="24"/>
              </w:rPr>
            </w:pPr>
            <w:r w:rsidRPr="00E822F0">
              <w:rPr>
                <w:rFonts w:cstheme="minorHAnsi"/>
                <w:sz w:val="24"/>
                <w:szCs w:val="24"/>
              </w:rPr>
              <w:t>Sociale v</w:t>
            </w:r>
            <w:r w:rsidR="00EC3E6C" w:rsidRPr="00E822F0">
              <w:rPr>
                <w:rFonts w:cstheme="minorHAnsi"/>
                <w:sz w:val="24"/>
                <w:szCs w:val="24"/>
              </w:rPr>
              <w:t xml:space="preserve">aardigheden die in deze fase </w:t>
            </w:r>
            <w:r w:rsidRPr="00E822F0">
              <w:rPr>
                <w:rFonts w:cstheme="minorHAnsi"/>
                <w:sz w:val="24"/>
                <w:szCs w:val="24"/>
              </w:rPr>
              <w:t>extra</w:t>
            </w:r>
            <w:r w:rsidR="00EC3E6C" w:rsidRPr="00E822F0">
              <w:rPr>
                <w:rFonts w:cstheme="minorHAnsi"/>
                <w:sz w:val="24"/>
                <w:szCs w:val="24"/>
              </w:rPr>
              <w:t xml:space="preserve"> </w:t>
            </w:r>
            <w:r w:rsidR="00FA5ADF" w:rsidRPr="00E822F0">
              <w:rPr>
                <w:rFonts w:cstheme="minorHAnsi"/>
                <w:sz w:val="24"/>
                <w:szCs w:val="24"/>
              </w:rPr>
              <w:t>aandacht kunnen krijgen</w:t>
            </w:r>
            <w:r w:rsidR="00EC3E6C" w:rsidRPr="00E822F0">
              <w:rPr>
                <w:rFonts w:cstheme="minorHAnsi"/>
                <w:sz w:val="24"/>
                <w:szCs w:val="24"/>
              </w:rPr>
              <w:t>:</w:t>
            </w:r>
          </w:p>
          <w:p w14:paraId="43DCCFB6" w14:textId="34A759B9" w:rsidR="00EC3E6C" w:rsidRPr="00E822F0" w:rsidRDefault="0001106C" w:rsidP="0099607A">
            <w:pPr>
              <w:pStyle w:val="Lijstalinea"/>
              <w:numPr>
                <w:ilvl w:val="0"/>
                <w:numId w:val="12"/>
              </w:numPr>
              <w:rPr>
                <w:rFonts w:cstheme="minorHAnsi"/>
                <w:sz w:val="24"/>
                <w:szCs w:val="24"/>
              </w:rPr>
            </w:pPr>
            <w:r w:rsidRPr="00E822F0">
              <w:rPr>
                <w:rFonts w:cstheme="minorHAnsi"/>
                <w:sz w:val="24"/>
                <w:szCs w:val="24"/>
              </w:rPr>
              <w:t>b</w:t>
            </w:r>
            <w:r w:rsidR="00EC3E6C" w:rsidRPr="00E822F0">
              <w:rPr>
                <w:rFonts w:cstheme="minorHAnsi"/>
                <w:sz w:val="24"/>
                <w:szCs w:val="24"/>
              </w:rPr>
              <w:t>elangstelling tonen</w:t>
            </w:r>
            <w:r w:rsidRPr="00E822F0">
              <w:rPr>
                <w:rFonts w:cstheme="minorHAnsi"/>
                <w:sz w:val="24"/>
                <w:szCs w:val="24"/>
              </w:rPr>
              <w:t>;</w:t>
            </w:r>
          </w:p>
          <w:p w14:paraId="09195582" w14:textId="530F580C" w:rsidR="00EC3E6C" w:rsidRPr="00E822F0" w:rsidRDefault="0001106C" w:rsidP="0099607A">
            <w:pPr>
              <w:pStyle w:val="Lijstalinea"/>
              <w:numPr>
                <w:ilvl w:val="0"/>
                <w:numId w:val="12"/>
              </w:numPr>
              <w:rPr>
                <w:rFonts w:cstheme="minorHAnsi"/>
                <w:sz w:val="24"/>
                <w:szCs w:val="24"/>
              </w:rPr>
            </w:pPr>
            <w:r w:rsidRPr="00E822F0">
              <w:rPr>
                <w:rFonts w:cstheme="minorHAnsi"/>
                <w:sz w:val="24"/>
                <w:szCs w:val="24"/>
              </w:rPr>
              <w:t>l</w:t>
            </w:r>
            <w:r w:rsidR="00EC3E6C" w:rsidRPr="00E822F0">
              <w:rPr>
                <w:rFonts w:cstheme="minorHAnsi"/>
                <w:sz w:val="24"/>
                <w:szCs w:val="24"/>
              </w:rPr>
              <w:t>uisteren naar elkaars verhaal</w:t>
            </w:r>
            <w:r w:rsidRPr="00E822F0">
              <w:rPr>
                <w:rFonts w:cstheme="minorHAnsi"/>
                <w:sz w:val="24"/>
                <w:szCs w:val="24"/>
              </w:rPr>
              <w:t>.</w:t>
            </w:r>
          </w:p>
          <w:p w14:paraId="2BF20E48" w14:textId="77777777" w:rsidR="00A53C25" w:rsidRPr="00E822F0" w:rsidRDefault="00A53C25" w:rsidP="0099607A">
            <w:pPr>
              <w:pStyle w:val="Lijstalinea"/>
              <w:rPr>
                <w:rFonts w:cstheme="minorHAnsi"/>
                <w:sz w:val="24"/>
                <w:szCs w:val="24"/>
              </w:rPr>
            </w:pPr>
          </w:p>
        </w:tc>
      </w:tr>
      <w:tr w:rsidR="00037360" w:rsidRPr="00E822F0" w14:paraId="3273F643" w14:textId="77777777" w:rsidTr="00D355A9">
        <w:trPr>
          <w:trHeight w:val="70"/>
        </w:trPr>
        <w:tc>
          <w:tcPr>
            <w:tcW w:w="2025" w:type="dxa"/>
          </w:tcPr>
          <w:p w14:paraId="188CE948" w14:textId="77777777" w:rsidR="00037360" w:rsidRPr="00E822F0" w:rsidRDefault="00037360" w:rsidP="0099607A">
            <w:pPr>
              <w:rPr>
                <w:rFonts w:cstheme="minorHAnsi"/>
                <w:b/>
                <w:bCs/>
                <w:sz w:val="24"/>
                <w:szCs w:val="24"/>
              </w:rPr>
            </w:pPr>
            <w:r w:rsidRPr="00E822F0">
              <w:rPr>
                <w:rFonts w:cstheme="minorHAnsi"/>
                <w:b/>
                <w:bCs/>
                <w:sz w:val="24"/>
                <w:szCs w:val="24"/>
              </w:rPr>
              <w:t>Keuzes maken</w:t>
            </w:r>
          </w:p>
          <w:p w14:paraId="70DE3643" w14:textId="77777777" w:rsidR="00037360" w:rsidRPr="00E822F0" w:rsidRDefault="00037360" w:rsidP="0099607A">
            <w:pPr>
              <w:rPr>
                <w:rFonts w:cstheme="minorHAnsi"/>
                <w:b/>
                <w:bCs/>
                <w:sz w:val="24"/>
                <w:szCs w:val="24"/>
              </w:rPr>
            </w:pPr>
          </w:p>
        </w:tc>
        <w:tc>
          <w:tcPr>
            <w:tcW w:w="7037" w:type="dxa"/>
          </w:tcPr>
          <w:p w14:paraId="17D49F03" w14:textId="57084F10" w:rsidR="00037360" w:rsidRPr="00E822F0" w:rsidRDefault="00C129DE" w:rsidP="0099607A">
            <w:pPr>
              <w:rPr>
                <w:rFonts w:cstheme="minorHAnsi"/>
                <w:sz w:val="24"/>
                <w:szCs w:val="24"/>
              </w:rPr>
            </w:pPr>
            <w:r w:rsidRPr="00E822F0">
              <w:rPr>
                <w:rFonts w:cstheme="minorHAnsi"/>
                <w:sz w:val="24"/>
                <w:szCs w:val="24"/>
              </w:rPr>
              <w:t xml:space="preserve">Zie </w:t>
            </w:r>
            <w:r w:rsidR="00B03E1F" w:rsidRPr="00E822F0">
              <w:rPr>
                <w:rFonts w:cstheme="minorHAnsi"/>
                <w:sz w:val="24"/>
                <w:szCs w:val="24"/>
              </w:rPr>
              <w:t xml:space="preserve">de suggesties in </w:t>
            </w:r>
            <w:r w:rsidR="00880565" w:rsidRPr="00E822F0">
              <w:rPr>
                <w:rFonts w:cstheme="minorHAnsi"/>
                <w:sz w:val="24"/>
                <w:szCs w:val="24"/>
              </w:rPr>
              <w:t>F</w:t>
            </w:r>
            <w:r w:rsidR="00D61F3F" w:rsidRPr="00E822F0">
              <w:rPr>
                <w:rFonts w:cstheme="minorHAnsi"/>
                <w:sz w:val="24"/>
                <w:szCs w:val="24"/>
              </w:rPr>
              <w:t>iguur</w:t>
            </w:r>
            <w:r w:rsidRPr="00E822F0">
              <w:rPr>
                <w:rFonts w:cstheme="minorHAnsi"/>
                <w:sz w:val="24"/>
                <w:szCs w:val="24"/>
              </w:rPr>
              <w:t xml:space="preserve"> 4. </w:t>
            </w:r>
          </w:p>
          <w:p w14:paraId="52E4E6B8" w14:textId="77777777" w:rsidR="00037360" w:rsidRPr="00E822F0" w:rsidRDefault="00037360" w:rsidP="0099607A">
            <w:pPr>
              <w:rPr>
                <w:rFonts w:cstheme="minorHAnsi"/>
                <w:sz w:val="24"/>
                <w:szCs w:val="24"/>
              </w:rPr>
            </w:pPr>
          </w:p>
        </w:tc>
      </w:tr>
    </w:tbl>
    <w:p w14:paraId="25BB44E1" w14:textId="77777777" w:rsidR="00037360" w:rsidRPr="00E822F0" w:rsidRDefault="00037360" w:rsidP="0099607A">
      <w:pPr>
        <w:spacing w:line="240" w:lineRule="auto"/>
        <w:rPr>
          <w:rFonts w:cstheme="minorHAnsi"/>
          <w:sz w:val="24"/>
          <w:szCs w:val="24"/>
        </w:rPr>
      </w:pPr>
    </w:p>
    <w:p w14:paraId="1C4E2BBB" w14:textId="6EF95E1A" w:rsidR="00037360" w:rsidRPr="00E822F0" w:rsidRDefault="00D61F3F" w:rsidP="0099607A">
      <w:pPr>
        <w:spacing w:line="240" w:lineRule="auto"/>
        <w:rPr>
          <w:rFonts w:cstheme="minorHAnsi"/>
          <w:i/>
          <w:iCs/>
          <w:sz w:val="24"/>
          <w:szCs w:val="24"/>
        </w:rPr>
      </w:pPr>
      <w:r w:rsidRPr="00E822F0">
        <w:rPr>
          <w:rFonts w:cstheme="minorHAnsi"/>
          <w:i/>
          <w:iCs/>
          <w:sz w:val="24"/>
          <w:szCs w:val="24"/>
        </w:rPr>
        <w:t>Figuur</w:t>
      </w:r>
      <w:r w:rsidR="00C129DE" w:rsidRPr="00E822F0">
        <w:rPr>
          <w:rFonts w:cstheme="minorHAnsi"/>
          <w:i/>
          <w:iCs/>
          <w:sz w:val="24"/>
          <w:szCs w:val="24"/>
        </w:rPr>
        <w:t xml:space="preserve"> 3</w:t>
      </w:r>
      <w:r w:rsidR="00A5745B" w:rsidRPr="00E822F0">
        <w:rPr>
          <w:rFonts w:cstheme="minorHAnsi"/>
          <w:i/>
          <w:iCs/>
          <w:sz w:val="24"/>
          <w:szCs w:val="24"/>
        </w:rPr>
        <w:t>:</w:t>
      </w:r>
      <w:r w:rsidR="007C607A" w:rsidRPr="00E822F0">
        <w:rPr>
          <w:rFonts w:cstheme="minorHAnsi"/>
          <w:i/>
          <w:iCs/>
          <w:sz w:val="24"/>
          <w:szCs w:val="24"/>
        </w:rPr>
        <w:t>Ontwikkelkaart</w:t>
      </w:r>
      <w:r w:rsidR="00C129DE" w:rsidRPr="00E822F0">
        <w:rPr>
          <w:rFonts w:cstheme="minorHAnsi"/>
          <w:i/>
          <w:iCs/>
          <w:sz w:val="24"/>
          <w:szCs w:val="24"/>
        </w:rPr>
        <w:t xml:space="preserve"> </w:t>
      </w:r>
      <w:proofErr w:type="spellStart"/>
      <w:r w:rsidR="00C129DE" w:rsidRPr="00E822F0">
        <w:rPr>
          <w:rFonts w:cstheme="minorHAnsi"/>
          <w:i/>
          <w:iCs/>
          <w:sz w:val="24"/>
          <w:szCs w:val="24"/>
        </w:rPr>
        <w:t>Forming</w:t>
      </w:r>
      <w:proofErr w:type="spellEnd"/>
      <w:r w:rsidR="00A5745B" w:rsidRPr="00E822F0">
        <w:rPr>
          <w:rFonts w:cstheme="minorHAnsi"/>
          <w:i/>
          <w:iCs/>
          <w:sz w:val="24"/>
          <w:szCs w:val="24"/>
        </w:rPr>
        <w:t>.</w:t>
      </w:r>
      <w:r w:rsidR="00037360" w:rsidRPr="00E822F0">
        <w:rPr>
          <w:rFonts w:cstheme="minorHAnsi"/>
          <w:i/>
          <w:iCs/>
          <w:sz w:val="24"/>
          <w:szCs w:val="24"/>
        </w:rPr>
        <w:br/>
      </w:r>
    </w:p>
    <w:p w14:paraId="7DF05D0D" w14:textId="77777777" w:rsidR="00037360" w:rsidRPr="00E822F0" w:rsidRDefault="00037360" w:rsidP="0099607A">
      <w:pPr>
        <w:spacing w:line="240" w:lineRule="auto"/>
        <w:rPr>
          <w:rFonts w:cstheme="minorHAnsi"/>
          <w:sz w:val="24"/>
          <w:szCs w:val="24"/>
        </w:rPr>
      </w:pPr>
      <w:r w:rsidRPr="00E822F0">
        <w:rPr>
          <w:rFonts w:cstheme="minorHAnsi"/>
          <w:sz w:val="24"/>
          <w:szCs w:val="24"/>
        </w:rPr>
        <w:br w:type="page"/>
      </w:r>
    </w:p>
    <w:p w14:paraId="092EBDCD" w14:textId="77777777" w:rsidR="00037360" w:rsidRPr="00E822F0" w:rsidRDefault="00037360" w:rsidP="0099607A">
      <w:pPr>
        <w:spacing w:line="240" w:lineRule="auto"/>
        <w:rPr>
          <w:rFonts w:cstheme="minorHAnsi"/>
          <w:sz w:val="24"/>
          <w:szCs w:val="24"/>
        </w:rPr>
      </w:pPr>
    </w:p>
    <w:tbl>
      <w:tblPr>
        <w:tblStyle w:val="Tabelraster1"/>
        <w:tblW w:w="0" w:type="auto"/>
        <w:tblLook w:val="04A0" w:firstRow="1" w:lastRow="0" w:firstColumn="1" w:lastColumn="0" w:noHBand="0" w:noVBand="1"/>
      </w:tblPr>
      <w:tblGrid>
        <w:gridCol w:w="2025"/>
        <w:gridCol w:w="7037"/>
      </w:tblGrid>
      <w:tr w:rsidR="00E822F0" w:rsidRPr="00E822F0" w14:paraId="59B2E44C" w14:textId="77777777" w:rsidTr="00D355A9">
        <w:trPr>
          <w:trHeight w:val="495"/>
        </w:trPr>
        <w:tc>
          <w:tcPr>
            <w:tcW w:w="9062" w:type="dxa"/>
            <w:gridSpan w:val="2"/>
          </w:tcPr>
          <w:p w14:paraId="61342189" w14:textId="0973754C" w:rsidR="00037360" w:rsidRPr="00E822F0" w:rsidRDefault="007C607A" w:rsidP="0099607A">
            <w:pPr>
              <w:rPr>
                <w:rFonts w:cstheme="minorHAnsi"/>
                <w:b/>
                <w:bCs/>
                <w:sz w:val="24"/>
                <w:szCs w:val="24"/>
              </w:rPr>
            </w:pPr>
            <w:r w:rsidRPr="00E822F0">
              <w:rPr>
                <w:rFonts w:cstheme="minorHAnsi"/>
                <w:b/>
                <w:bCs/>
                <w:sz w:val="24"/>
                <w:szCs w:val="24"/>
              </w:rPr>
              <w:t xml:space="preserve">Ontwikkelkaart </w:t>
            </w:r>
            <w:proofErr w:type="spellStart"/>
            <w:r w:rsidR="00037360" w:rsidRPr="00E822F0">
              <w:rPr>
                <w:rFonts w:cstheme="minorHAnsi"/>
                <w:b/>
                <w:bCs/>
                <w:sz w:val="24"/>
                <w:szCs w:val="24"/>
              </w:rPr>
              <w:t>Norming</w:t>
            </w:r>
            <w:proofErr w:type="spellEnd"/>
            <w:r w:rsidR="00037360" w:rsidRPr="00E822F0">
              <w:rPr>
                <w:rFonts w:cstheme="minorHAnsi"/>
                <w:b/>
                <w:bCs/>
                <w:sz w:val="24"/>
                <w:szCs w:val="24"/>
              </w:rPr>
              <w:t>: fase waarin de regels worden aangeleerd</w:t>
            </w:r>
            <w:r w:rsidR="00F86B4D" w:rsidRPr="00E822F0">
              <w:rPr>
                <w:rFonts w:cstheme="minorHAnsi"/>
                <w:b/>
                <w:bCs/>
                <w:sz w:val="24"/>
                <w:szCs w:val="24"/>
              </w:rPr>
              <w:t xml:space="preserve"> of herhaald</w:t>
            </w:r>
          </w:p>
          <w:p w14:paraId="27F76A39" w14:textId="77777777" w:rsidR="00037360" w:rsidRPr="00E822F0" w:rsidRDefault="00037360" w:rsidP="0099607A">
            <w:pPr>
              <w:rPr>
                <w:rFonts w:cstheme="minorHAnsi"/>
                <w:sz w:val="24"/>
                <w:szCs w:val="24"/>
              </w:rPr>
            </w:pPr>
          </w:p>
        </w:tc>
      </w:tr>
      <w:tr w:rsidR="00E822F0" w:rsidRPr="00E822F0" w14:paraId="50EC0732" w14:textId="77777777" w:rsidTr="00E834D2">
        <w:trPr>
          <w:trHeight w:val="2070"/>
        </w:trPr>
        <w:tc>
          <w:tcPr>
            <w:tcW w:w="9062" w:type="dxa"/>
            <w:gridSpan w:val="2"/>
          </w:tcPr>
          <w:p w14:paraId="3EED1E69" w14:textId="77777777" w:rsidR="00037360" w:rsidRPr="00E822F0" w:rsidRDefault="00037360" w:rsidP="0099607A">
            <w:pPr>
              <w:rPr>
                <w:rFonts w:cstheme="minorHAnsi"/>
                <w:sz w:val="24"/>
                <w:szCs w:val="24"/>
              </w:rPr>
            </w:pPr>
            <w:r w:rsidRPr="00E822F0">
              <w:rPr>
                <w:rFonts w:cstheme="minorHAnsi"/>
                <w:b/>
                <w:bCs/>
                <w:sz w:val="24"/>
                <w:szCs w:val="24"/>
              </w:rPr>
              <w:t>Periode</w:t>
            </w:r>
            <w:r w:rsidRPr="00E822F0">
              <w:rPr>
                <w:rFonts w:cstheme="minorHAnsi"/>
                <w:sz w:val="24"/>
                <w:szCs w:val="24"/>
              </w:rPr>
              <w:t xml:space="preserve">: </w:t>
            </w:r>
            <w:r w:rsidR="00824183" w:rsidRPr="00E822F0">
              <w:rPr>
                <w:rFonts w:cstheme="minorHAnsi"/>
                <w:sz w:val="24"/>
                <w:szCs w:val="24"/>
              </w:rPr>
              <w:t>1</w:t>
            </w:r>
            <w:r w:rsidR="00824183" w:rsidRPr="00E822F0">
              <w:rPr>
                <w:rFonts w:cstheme="minorHAnsi"/>
                <w:sz w:val="24"/>
                <w:szCs w:val="24"/>
                <w:vertAlign w:val="superscript"/>
              </w:rPr>
              <w:t>e</w:t>
            </w:r>
            <w:r w:rsidR="00824183" w:rsidRPr="00E822F0">
              <w:rPr>
                <w:rFonts w:cstheme="minorHAnsi"/>
                <w:sz w:val="24"/>
                <w:szCs w:val="24"/>
              </w:rPr>
              <w:t xml:space="preserve"> en 2</w:t>
            </w:r>
            <w:r w:rsidR="00824183" w:rsidRPr="00E822F0">
              <w:rPr>
                <w:rFonts w:cstheme="minorHAnsi"/>
                <w:sz w:val="24"/>
                <w:szCs w:val="24"/>
                <w:vertAlign w:val="superscript"/>
              </w:rPr>
              <w:t>e</w:t>
            </w:r>
            <w:r w:rsidR="00824183" w:rsidRPr="00E822F0">
              <w:rPr>
                <w:rFonts w:cstheme="minorHAnsi"/>
                <w:sz w:val="24"/>
                <w:szCs w:val="24"/>
              </w:rPr>
              <w:t xml:space="preserve"> week</w:t>
            </w:r>
            <w:r w:rsidRPr="00E822F0">
              <w:rPr>
                <w:rFonts w:cstheme="minorHAnsi"/>
                <w:sz w:val="24"/>
                <w:szCs w:val="24"/>
              </w:rPr>
              <w:t xml:space="preserve"> </w:t>
            </w:r>
            <w:r w:rsidR="00D97FE2" w:rsidRPr="00E822F0">
              <w:rPr>
                <w:rFonts w:cstheme="minorHAnsi"/>
                <w:sz w:val="24"/>
                <w:szCs w:val="24"/>
              </w:rPr>
              <w:t>na de hereniging</w:t>
            </w:r>
          </w:p>
          <w:p w14:paraId="29B48414" w14:textId="77777777" w:rsidR="00037360" w:rsidRPr="00E822F0" w:rsidRDefault="00037360" w:rsidP="0099607A">
            <w:pPr>
              <w:rPr>
                <w:rFonts w:cstheme="minorHAnsi"/>
                <w:sz w:val="24"/>
                <w:szCs w:val="24"/>
              </w:rPr>
            </w:pPr>
          </w:p>
          <w:p w14:paraId="0D3BB641" w14:textId="77777777" w:rsidR="00037360" w:rsidRPr="00E822F0" w:rsidRDefault="00037360" w:rsidP="0099607A">
            <w:pPr>
              <w:rPr>
                <w:rFonts w:cstheme="minorHAnsi"/>
                <w:b/>
                <w:bCs/>
                <w:sz w:val="24"/>
                <w:szCs w:val="24"/>
              </w:rPr>
            </w:pPr>
            <w:r w:rsidRPr="00E822F0">
              <w:rPr>
                <w:rFonts w:cstheme="minorHAnsi"/>
                <w:b/>
                <w:bCs/>
                <w:sz w:val="24"/>
                <w:szCs w:val="24"/>
              </w:rPr>
              <w:t xml:space="preserve">Wat heeft de groep nodig: </w:t>
            </w:r>
          </w:p>
          <w:p w14:paraId="46CB9DED" w14:textId="0EB1B189" w:rsidR="00037360" w:rsidRPr="00E822F0" w:rsidRDefault="00037360" w:rsidP="0099607A">
            <w:pPr>
              <w:numPr>
                <w:ilvl w:val="0"/>
                <w:numId w:val="2"/>
              </w:numPr>
              <w:contextualSpacing/>
              <w:rPr>
                <w:rFonts w:cstheme="minorHAnsi"/>
                <w:sz w:val="24"/>
                <w:szCs w:val="24"/>
              </w:rPr>
            </w:pPr>
            <w:r w:rsidRPr="00E822F0">
              <w:rPr>
                <w:rFonts w:cstheme="minorHAnsi"/>
                <w:sz w:val="24"/>
                <w:szCs w:val="24"/>
              </w:rPr>
              <w:t>een leraar die duidelijk is</w:t>
            </w:r>
            <w:r w:rsidR="0001106C" w:rsidRPr="00E822F0">
              <w:rPr>
                <w:rFonts w:cstheme="minorHAnsi"/>
                <w:sz w:val="24"/>
                <w:szCs w:val="24"/>
              </w:rPr>
              <w:t>;</w:t>
            </w:r>
          </w:p>
          <w:p w14:paraId="0C765D6D" w14:textId="51F47AD5" w:rsidR="00037360" w:rsidRPr="00E822F0" w:rsidRDefault="00037360" w:rsidP="0099607A">
            <w:pPr>
              <w:numPr>
                <w:ilvl w:val="0"/>
                <w:numId w:val="2"/>
              </w:numPr>
              <w:contextualSpacing/>
              <w:rPr>
                <w:rFonts w:cstheme="minorHAnsi"/>
                <w:sz w:val="24"/>
                <w:szCs w:val="24"/>
              </w:rPr>
            </w:pPr>
            <w:r w:rsidRPr="00E822F0">
              <w:rPr>
                <w:rFonts w:cstheme="minorHAnsi"/>
                <w:sz w:val="24"/>
                <w:szCs w:val="24"/>
              </w:rPr>
              <w:t>een leraar die de regels en gedragsverwachtingen expliciteert</w:t>
            </w:r>
            <w:r w:rsidR="0001106C" w:rsidRPr="00E822F0">
              <w:rPr>
                <w:rFonts w:cstheme="minorHAnsi"/>
                <w:sz w:val="24"/>
                <w:szCs w:val="24"/>
              </w:rPr>
              <w:t>;</w:t>
            </w:r>
          </w:p>
          <w:p w14:paraId="33EAC749" w14:textId="2B1921B6" w:rsidR="00037360" w:rsidRPr="00E822F0" w:rsidRDefault="00037360" w:rsidP="0099607A">
            <w:pPr>
              <w:numPr>
                <w:ilvl w:val="0"/>
                <w:numId w:val="2"/>
              </w:numPr>
              <w:contextualSpacing/>
              <w:rPr>
                <w:rFonts w:cstheme="minorHAnsi"/>
                <w:sz w:val="24"/>
                <w:szCs w:val="24"/>
              </w:rPr>
            </w:pPr>
            <w:r w:rsidRPr="00E822F0">
              <w:rPr>
                <w:rFonts w:cstheme="minorHAnsi"/>
                <w:sz w:val="24"/>
                <w:szCs w:val="24"/>
              </w:rPr>
              <w:t>een leer- en leefomgeving die veilig is</w:t>
            </w:r>
            <w:r w:rsidR="0001106C" w:rsidRPr="00E822F0">
              <w:rPr>
                <w:rFonts w:cstheme="minorHAnsi"/>
                <w:sz w:val="24"/>
                <w:szCs w:val="24"/>
              </w:rPr>
              <w:t>.</w:t>
            </w:r>
          </w:p>
        </w:tc>
      </w:tr>
      <w:tr w:rsidR="00E822F0" w:rsidRPr="00E822F0" w14:paraId="56F65013" w14:textId="77777777" w:rsidTr="00020139">
        <w:tc>
          <w:tcPr>
            <w:tcW w:w="9062" w:type="dxa"/>
            <w:gridSpan w:val="2"/>
            <w:shd w:val="clear" w:color="auto" w:fill="auto"/>
          </w:tcPr>
          <w:p w14:paraId="09DCF48A" w14:textId="77777777" w:rsidR="00037360" w:rsidRPr="00E822F0" w:rsidRDefault="00037360" w:rsidP="0099607A">
            <w:pPr>
              <w:rPr>
                <w:rFonts w:cstheme="minorHAnsi"/>
                <w:b/>
                <w:bCs/>
                <w:sz w:val="24"/>
                <w:szCs w:val="24"/>
              </w:rPr>
            </w:pPr>
            <w:r w:rsidRPr="00E822F0">
              <w:rPr>
                <w:rFonts w:cstheme="minorHAnsi"/>
                <w:b/>
                <w:bCs/>
                <w:sz w:val="24"/>
                <w:szCs w:val="24"/>
              </w:rPr>
              <w:t>Relatie met de SEL-competenties</w:t>
            </w:r>
          </w:p>
          <w:p w14:paraId="7C9E10C5" w14:textId="77777777" w:rsidR="00037360" w:rsidRPr="00E822F0" w:rsidRDefault="00037360" w:rsidP="0099607A">
            <w:pPr>
              <w:rPr>
                <w:rFonts w:cstheme="minorHAnsi"/>
                <w:sz w:val="24"/>
                <w:szCs w:val="24"/>
              </w:rPr>
            </w:pPr>
          </w:p>
        </w:tc>
      </w:tr>
      <w:tr w:rsidR="00E822F0" w:rsidRPr="00E822F0" w14:paraId="5A9EF7B0" w14:textId="77777777" w:rsidTr="00D355A9">
        <w:tc>
          <w:tcPr>
            <w:tcW w:w="2025" w:type="dxa"/>
          </w:tcPr>
          <w:p w14:paraId="426AC224" w14:textId="77777777" w:rsidR="00037360" w:rsidRPr="00E822F0" w:rsidRDefault="00037360" w:rsidP="0099607A">
            <w:pPr>
              <w:rPr>
                <w:rFonts w:cstheme="minorHAnsi"/>
                <w:b/>
                <w:bCs/>
                <w:sz w:val="24"/>
                <w:szCs w:val="24"/>
              </w:rPr>
            </w:pPr>
            <w:r w:rsidRPr="00E822F0">
              <w:rPr>
                <w:rFonts w:cstheme="minorHAnsi"/>
                <w:b/>
                <w:bCs/>
                <w:sz w:val="24"/>
                <w:szCs w:val="24"/>
              </w:rPr>
              <w:t>Zelfbesef</w:t>
            </w:r>
          </w:p>
          <w:p w14:paraId="14A6C5BC" w14:textId="77777777" w:rsidR="00037360" w:rsidRPr="00E822F0" w:rsidRDefault="00037360" w:rsidP="0099607A">
            <w:pPr>
              <w:rPr>
                <w:rFonts w:cstheme="minorHAnsi"/>
                <w:b/>
                <w:bCs/>
                <w:sz w:val="24"/>
                <w:szCs w:val="24"/>
              </w:rPr>
            </w:pPr>
          </w:p>
        </w:tc>
        <w:tc>
          <w:tcPr>
            <w:tcW w:w="7037" w:type="dxa"/>
          </w:tcPr>
          <w:p w14:paraId="5CFC6AED" w14:textId="575D0451" w:rsidR="00037360" w:rsidRPr="00E822F0" w:rsidRDefault="00B03E1F" w:rsidP="0099607A">
            <w:pPr>
              <w:rPr>
                <w:rFonts w:cstheme="minorHAnsi"/>
                <w:sz w:val="24"/>
                <w:szCs w:val="24"/>
              </w:rPr>
            </w:pPr>
            <w:r w:rsidRPr="00E822F0">
              <w:rPr>
                <w:rFonts w:cstheme="minorHAnsi"/>
                <w:sz w:val="24"/>
                <w:szCs w:val="24"/>
              </w:rPr>
              <w:t>Zie de suggesties in</w:t>
            </w:r>
            <w:r w:rsidR="00E834D2" w:rsidRPr="00E822F0">
              <w:rPr>
                <w:rFonts w:cstheme="minorHAnsi"/>
                <w:sz w:val="24"/>
                <w:szCs w:val="24"/>
              </w:rPr>
              <w:t xml:space="preserve"> </w:t>
            </w:r>
            <w:r w:rsidR="00880565" w:rsidRPr="00E822F0">
              <w:rPr>
                <w:rFonts w:cstheme="minorHAnsi"/>
                <w:sz w:val="24"/>
                <w:szCs w:val="24"/>
              </w:rPr>
              <w:t>F</w:t>
            </w:r>
            <w:r w:rsidR="00D61F3F" w:rsidRPr="00E822F0">
              <w:rPr>
                <w:rFonts w:cstheme="minorHAnsi"/>
                <w:sz w:val="24"/>
                <w:szCs w:val="24"/>
              </w:rPr>
              <w:t>iguur</w:t>
            </w:r>
            <w:r w:rsidR="00E834D2" w:rsidRPr="00E822F0">
              <w:rPr>
                <w:rFonts w:cstheme="minorHAnsi"/>
                <w:sz w:val="24"/>
                <w:szCs w:val="24"/>
              </w:rPr>
              <w:t xml:space="preserve"> 3.</w:t>
            </w:r>
          </w:p>
        </w:tc>
      </w:tr>
      <w:tr w:rsidR="00E822F0" w:rsidRPr="00E822F0" w14:paraId="334D619C" w14:textId="77777777" w:rsidTr="00D355A9">
        <w:tc>
          <w:tcPr>
            <w:tcW w:w="2025" w:type="dxa"/>
          </w:tcPr>
          <w:p w14:paraId="1F9102DE" w14:textId="77777777" w:rsidR="00B03E1F" w:rsidRPr="00E822F0" w:rsidRDefault="00B03E1F" w:rsidP="0099607A">
            <w:pPr>
              <w:rPr>
                <w:rFonts w:cstheme="minorHAnsi"/>
                <w:b/>
                <w:bCs/>
                <w:sz w:val="24"/>
                <w:szCs w:val="24"/>
              </w:rPr>
            </w:pPr>
            <w:r w:rsidRPr="00E822F0">
              <w:rPr>
                <w:rFonts w:cstheme="minorHAnsi"/>
                <w:b/>
                <w:bCs/>
                <w:sz w:val="24"/>
                <w:szCs w:val="24"/>
              </w:rPr>
              <w:t>Zelfmanagement</w:t>
            </w:r>
          </w:p>
          <w:p w14:paraId="1927AFA7" w14:textId="77777777" w:rsidR="00B03E1F" w:rsidRPr="00E822F0" w:rsidRDefault="00B03E1F" w:rsidP="0099607A">
            <w:pPr>
              <w:rPr>
                <w:rFonts w:cstheme="minorHAnsi"/>
                <w:b/>
                <w:bCs/>
                <w:sz w:val="24"/>
                <w:szCs w:val="24"/>
              </w:rPr>
            </w:pPr>
          </w:p>
        </w:tc>
        <w:tc>
          <w:tcPr>
            <w:tcW w:w="7037" w:type="dxa"/>
          </w:tcPr>
          <w:p w14:paraId="228A6B91" w14:textId="5B2375A2" w:rsidR="00B03E1F" w:rsidRPr="00E822F0" w:rsidRDefault="00B03E1F" w:rsidP="0099607A">
            <w:pPr>
              <w:rPr>
                <w:rFonts w:cstheme="minorHAnsi"/>
                <w:sz w:val="24"/>
                <w:szCs w:val="24"/>
              </w:rPr>
            </w:pPr>
            <w:r w:rsidRPr="00E822F0">
              <w:rPr>
                <w:rFonts w:cstheme="minorHAnsi"/>
                <w:sz w:val="24"/>
                <w:szCs w:val="24"/>
              </w:rPr>
              <w:t xml:space="preserve">Zie de suggesties in </w:t>
            </w:r>
            <w:r w:rsidR="00880565" w:rsidRPr="00E822F0">
              <w:rPr>
                <w:rFonts w:cstheme="minorHAnsi"/>
                <w:sz w:val="24"/>
                <w:szCs w:val="24"/>
              </w:rPr>
              <w:t>Fi</w:t>
            </w:r>
            <w:r w:rsidRPr="00E822F0">
              <w:rPr>
                <w:rFonts w:cstheme="minorHAnsi"/>
                <w:sz w:val="24"/>
                <w:szCs w:val="24"/>
              </w:rPr>
              <w:t>guur 3.</w:t>
            </w:r>
          </w:p>
        </w:tc>
      </w:tr>
      <w:tr w:rsidR="00E822F0" w:rsidRPr="00E822F0" w14:paraId="716140C2" w14:textId="77777777" w:rsidTr="00D355A9">
        <w:tc>
          <w:tcPr>
            <w:tcW w:w="2025" w:type="dxa"/>
          </w:tcPr>
          <w:p w14:paraId="3AA65F89" w14:textId="77777777" w:rsidR="00B03E1F" w:rsidRPr="00E822F0" w:rsidRDefault="00B03E1F" w:rsidP="0099607A">
            <w:pPr>
              <w:rPr>
                <w:rFonts w:cstheme="minorHAnsi"/>
                <w:b/>
                <w:bCs/>
                <w:sz w:val="24"/>
                <w:szCs w:val="24"/>
              </w:rPr>
            </w:pPr>
            <w:r w:rsidRPr="00E822F0">
              <w:rPr>
                <w:rFonts w:cstheme="minorHAnsi"/>
                <w:b/>
                <w:bCs/>
                <w:sz w:val="24"/>
                <w:szCs w:val="24"/>
              </w:rPr>
              <w:t>Besef van de ander</w:t>
            </w:r>
          </w:p>
          <w:p w14:paraId="1BABD7A6" w14:textId="77777777" w:rsidR="00B03E1F" w:rsidRPr="00E822F0" w:rsidRDefault="00B03E1F" w:rsidP="0099607A">
            <w:pPr>
              <w:rPr>
                <w:rFonts w:cstheme="minorHAnsi"/>
                <w:b/>
                <w:bCs/>
                <w:sz w:val="24"/>
                <w:szCs w:val="24"/>
              </w:rPr>
            </w:pPr>
          </w:p>
        </w:tc>
        <w:tc>
          <w:tcPr>
            <w:tcW w:w="7037" w:type="dxa"/>
          </w:tcPr>
          <w:p w14:paraId="2A7CBCB8" w14:textId="77777777" w:rsidR="00B03E1F" w:rsidRPr="00E822F0" w:rsidRDefault="00B03E1F" w:rsidP="0099607A">
            <w:pPr>
              <w:rPr>
                <w:rFonts w:cstheme="minorHAnsi"/>
                <w:sz w:val="24"/>
                <w:szCs w:val="24"/>
              </w:rPr>
            </w:pPr>
            <w:r w:rsidRPr="00E822F0">
              <w:rPr>
                <w:rFonts w:cstheme="minorHAnsi"/>
                <w:sz w:val="24"/>
                <w:szCs w:val="24"/>
              </w:rPr>
              <w:t>In deze fase kunnen de volgende stellingen besproken worden:</w:t>
            </w:r>
          </w:p>
          <w:p w14:paraId="0E60A847" w14:textId="77777777" w:rsidR="00B03E1F" w:rsidRPr="00E822F0" w:rsidRDefault="00B03E1F" w:rsidP="0099607A">
            <w:pPr>
              <w:pStyle w:val="Lijstalinea"/>
              <w:numPr>
                <w:ilvl w:val="0"/>
                <w:numId w:val="14"/>
              </w:numPr>
              <w:rPr>
                <w:rFonts w:cstheme="minorHAnsi"/>
                <w:sz w:val="24"/>
                <w:szCs w:val="24"/>
              </w:rPr>
            </w:pPr>
            <w:r w:rsidRPr="00E822F0">
              <w:rPr>
                <w:rFonts w:cstheme="minorHAnsi"/>
                <w:sz w:val="24"/>
                <w:szCs w:val="24"/>
              </w:rPr>
              <w:t>Als iemand de regels overtreedt dan durf/kan ik vertellen hoe ik mij voel.</w:t>
            </w:r>
          </w:p>
          <w:p w14:paraId="2D245F92" w14:textId="35279C6F" w:rsidR="00B03E1F" w:rsidRPr="00E822F0" w:rsidRDefault="00B03E1F" w:rsidP="0099607A">
            <w:pPr>
              <w:pStyle w:val="Lijstalinea"/>
              <w:numPr>
                <w:ilvl w:val="0"/>
                <w:numId w:val="14"/>
              </w:numPr>
              <w:rPr>
                <w:rFonts w:cstheme="minorHAnsi"/>
                <w:sz w:val="24"/>
                <w:szCs w:val="24"/>
              </w:rPr>
            </w:pPr>
            <w:r w:rsidRPr="00E822F0">
              <w:rPr>
                <w:rFonts w:cstheme="minorHAnsi"/>
                <w:sz w:val="24"/>
                <w:szCs w:val="24"/>
              </w:rPr>
              <w:t>We staan met z</w:t>
            </w:r>
            <w:r w:rsidR="0001106C" w:rsidRPr="00E822F0">
              <w:rPr>
                <w:rFonts w:cstheme="minorHAnsi"/>
                <w:sz w:val="24"/>
                <w:szCs w:val="24"/>
              </w:rPr>
              <w:t>’</w:t>
            </w:r>
            <w:r w:rsidRPr="00E822F0">
              <w:rPr>
                <w:rFonts w:cstheme="minorHAnsi"/>
                <w:sz w:val="24"/>
                <w:szCs w:val="24"/>
              </w:rPr>
              <w:t>n allen op tegen (online) pesten.</w:t>
            </w:r>
          </w:p>
          <w:p w14:paraId="67732B38" w14:textId="77777777" w:rsidR="00B03E1F" w:rsidRPr="00E822F0" w:rsidRDefault="00B03E1F" w:rsidP="0099607A">
            <w:pPr>
              <w:rPr>
                <w:rFonts w:cstheme="minorHAnsi"/>
                <w:sz w:val="24"/>
                <w:szCs w:val="24"/>
              </w:rPr>
            </w:pPr>
          </w:p>
          <w:p w14:paraId="484DF29D" w14:textId="77777777" w:rsidR="00B03E1F" w:rsidRPr="00E822F0" w:rsidRDefault="00B03E1F" w:rsidP="0099607A">
            <w:pPr>
              <w:rPr>
                <w:rFonts w:cstheme="minorHAnsi"/>
                <w:sz w:val="24"/>
                <w:szCs w:val="24"/>
              </w:rPr>
            </w:pPr>
          </w:p>
        </w:tc>
      </w:tr>
      <w:tr w:rsidR="00E822F0" w:rsidRPr="00E822F0" w14:paraId="70DBBCCA" w14:textId="77777777" w:rsidTr="00D355A9">
        <w:tc>
          <w:tcPr>
            <w:tcW w:w="2025" w:type="dxa"/>
          </w:tcPr>
          <w:p w14:paraId="3AFE3682" w14:textId="05604269" w:rsidR="00B03E1F" w:rsidRPr="00E822F0" w:rsidRDefault="00B03E1F" w:rsidP="0099607A">
            <w:pPr>
              <w:rPr>
                <w:rFonts w:cstheme="minorHAnsi"/>
                <w:b/>
                <w:bCs/>
                <w:sz w:val="24"/>
                <w:szCs w:val="24"/>
              </w:rPr>
            </w:pPr>
            <w:r w:rsidRPr="00E822F0">
              <w:rPr>
                <w:rFonts w:cstheme="minorHAnsi"/>
                <w:b/>
                <w:bCs/>
                <w:sz w:val="24"/>
                <w:szCs w:val="24"/>
              </w:rPr>
              <w:t>Relatie</w:t>
            </w:r>
            <w:r w:rsidR="00A5745B" w:rsidRPr="00E822F0">
              <w:rPr>
                <w:rFonts w:cstheme="minorHAnsi"/>
                <w:b/>
                <w:bCs/>
                <w:sz w:val="24"/>
                <w:szCs w:val="24"/>
              </w:rPr>
              <w:t>s</w:t>
            </w:r>
            <w:r w:rsidRPr="00E822F0">
              <w:rPr>
                <w:rFonts w:cstheme="minorHAnsi"/>
                <w:b/>
                <w:bCs/>
                <w:sz w:val="24"/>
                <w:szCs w:val="24"/>
              </w:rPr>
              <w:t xml:space="preserve"> hanteren</w:t>
            </w:r>
          </w:p>
          <w:p w14:paraId="457DDF96" w14:textId="77777777" w:rsidR="00B03E1F" w:rsidRPr="00E822F0" w:rsidRDefault="00B03E1F" w:rsidP="0099607A">
            <w:pPr>
              <w:rPr>
                <w:rFonts w:cstheme="minorHAnsi"/>
                <w:b/>
                <w:bCs/>
                <w:sz w:val="24"/>
                <w:szCs w:val="24"/>
              </w:rPr>
            </w:pPr>
          </w:p>
        </w:tc>
        <w:tc>
          <w:tcPr>
            <w:tcW w:w="7037" w:type="dxa"/>
          </w:tcPr>
          <w:p w14:paraId="08F7467A" w14:textId="77777777" w:rsidR="00B03E1F" w:rsidRPr="00E822F0" w:rsidRDefault="00B03E1F" w:rsidP="0099607A">
            <w:pPr>
              <w:rPr>
                <w:rFonts w:cstheme="minorHAnsi"/>
                <w:sz w:val="24"/>
                <w:szCs w:val="24"/>
              </w:rPr>
            </w:pPr>
            <w:r w:rsidRPr="00E822F0">
              <w:rPr>
                <w:rFonts w:cstheme="minorHAnsi"/>
                <w:sz w:val="24"/>
                <w:szCs w:val="24"/>
              </w:rPr>
              <w:t>Bespreek met de leerlingen welke pauzespelletjes veilig zijn om te spelen.</w:t>
            </w:r>
          </w:p>
          <w:p w14:paraId="115766A7" w14:textId="77777777" w:rsidR="00B03E1F" w:rsidRPr="00E822F0" w:rsidRDefault="00B03E1F" w:rsidP="0099607A">
            <w:pPr>
              <w:pStyle w:val="Lijstalinea"/>
              <w:numPr>
                <w:ilvl w:val="0"/>
                <w:numId w:val="16"/>
              </w:numPr>
              <w:rPr>
                <w:rFonts w:cstheme="minorHAnsi"/>
                <w:sz w:val="24"/>
                <w:szCs w:val="24"/>
              </w:rPr>
            </w:pPr>
            <w:r w:rsidRPr="00E822F0">
              <w:rPr>
                <w:rFonts w:cstheme="minorHAnsi"/>
                <w:sz w:val="24"/>
                <w:szCs w:val="24"/>
              </w:rPr>
              <w:t>Welke spelletjes kun je samen doen, bijvoorbeeld met een bal?</w:t>
            </w:r>
          </w:p>
          <w:p w14:paraId="6109CE36" w14:textId="16BB2D1A" w:rsidR="00B03E1F" w:rsidRPr="00E822F0" w:rsidRDefault="00B03E1F" w:rsidP="0099607A">
            <w:pPr>
              <w:pStyle w:val="Lijstalinea"/>
              <w:numPr>
                <w:ilvl w:val="0"/>
                <w:numId w:val="16"/>
              </w:numPr>
              <w:rPr>
                <w:rFonts w:cstheme="minorHAnsi"/>
                <w:sz w:val="24"/>
                <w:szCs w:val="24"/>
              </w:rPr>
            </w:pPr>
            <w:r w:rsidRPr="00E822F0">
              <w:rPr>
                <w:rFonts w:cstheme="minorHAnsi"/>
                <w:sz w:val="24"/>
                <w:szCs w:val="24"/>
              </w:rPr>
              <w:t>Hoe houd je het spel veilig?</w:t>
            </w:r>
            <w:r w:rsidR="007C1D7C" w:rsidRPr="00E822F0">
              <w:rPr>
                <w:rFonts w:cstheme="minorHAnsi"/>
                <w:sz w:val="24"/>
                <w:szCs w:val="24"/>
              </w:rPr>
              <w:t xml:space="preserve"> (Denk hierbij ook aan de hygiënemaatregelen op school).</w:t>
            </w:r>
          </w:p>
          <w:p w14:paraId="5038DAA3" w14:textId="77777777" w:rsidR="00B03E1F" w:rsidRPr="00E822F0" w:rsidRDefault="00B03E1F" w:rsidP="0099607A">
            <w:pPr>
              <w:pStyle w:val="Lijstalinea"/>
              <w:numPr>
                <w:ilvl w:val="0"/>
                <w:numId w:val="16"/>
              </w:numPr>
              <w:rPr>
                <w:rFonts w:cstheme="minorHAnsi"/>
                <w:sz w:val="24"/>
                <w:szCs w:val="24"/>
              </w:rPr>
            </w:pPr>
            <w:r w:rsidRPr="00E822F0">
              <w:rPr>
                <w:rFonts w:cstheme="minorHAnsi"/>
                <w:sz w:val="24"/>
                <w:szCs w:val="24"/>
              </w:rPr>
              <w:t>Welke spelregels kun je bedenken?</w:t>
            </w:r>
          </w:p>
          <w:p w14:paraId="30288412" w14:textId="0C85DED8" w:rsidR="00B03E1F" w:rsidRPr="00E822F0" w:rsidRDefault="00B03E1F" w:rsidP="0099607A">
            <w:pPr>
              <w:pStyle w:val="Lijstalinea"/>
              <w:numPr>
                <w:ilvl w:val="0"/>
                <w:numId w:val="16"/>
              </w:numPr>
              <w:rPr>
                <w:rFonts w:cstheme="minorHAnsi"/>
                <w:sz w:val="24"/>
                <w:szCs w:val="24"/>
              </w:rPr>
            </w:pPr>
            <w:r w:rsidRPr="00E822F0">
              <w:rPr>
                <w:rFonts w:cstheme="minorHAnsi"/>
                <w:sz w:val="24"/>
                <w:szCs w:val="24"/>
              </w:rPr>
              <w:t>Hoe kun je ervoor zorgen dat niemand alleen komt te staan?</w:t>
            </w:r>
            <w:r w:rsidR="007C1D7C" w:rsidRPr="00E822F0">
              <w:rPr>
                <w:rFonts w:cstheme="minorHAnsi"/>
                <w:sz w:val="24"/>
                <w:szCs w:val="24"/>
              </w:rPr>
              <w:t xml:space="preserve"> </w:t>
            </w:r>
          </w:p>
          <w:p w14:paraId="1D5F6CC0" w14:textId="77777777" w:rsidR="00B03E1F" w:rsidRPr="00E822F0" w:rsidRDefault="00B03E1F" w:rsidP="0099607A">
            <w:pPr>
              <w:pStyle w:val="Lijstalinea"/>
              <w:rPr>
                <w:rFonts w:cstheme="minorHAnsi"/>
                <w:sz w:val="24"/>
                <w:szCs w:val="24"/>
              </w:rPr>
            </w:pPr>
            <w:r w:rsidRPr="00E822F0">
              <w:rPr>
                <w:rFonts w:cstheme="minorHAnsi"/>
                <w:sz w:val="24"/>
                <w:szCs w:val="24"/>
              </w:rPr>
              <w:t xml:space="preserve"> </w:t>
            </w:r>
          </w:p>
        </w:tc>
      </w:tr>
      <w:tr w:rsidR="00E822F0" w:rsidRPr="00E822F0" w14:paraId="6B24F9D0" w14:textId="77777777" w:rsidTr="00D355A9">
        <w:tc>
          <w:tcPr>
            <w:tcW w:w="2025" w:type="dxa"/>
          </w:tcPr>
          <w:p w14:paraId="38E696AE" w14:textId="77777777" w:rsidR="00B03E1F" w:rsidRPr="00E822F0" w:rsidRDefault="00B03E1F" w:rsidP="0099607A">
            <w:pPr>
              <w:rPr>
                <w:rFonts w:cstheme="minorHAnsi"/>
                <w:b/>
                <w:bCs/>
                <w:sz w:val="24"/>
                <w:szCs w:val="24"/>
              </w:rPr>
            </w:pPr>
            <w:r w:rsidRPr="00E822F0">
              <w:rPr>
                <w:rFonts w:cstheme="minorHAnsi"/>
                <w:b/>
                <w:bCs/>
                <w:sz w:val="24"/>
                <w:szCs w:val="24"/>
              </w:rPr>
              <w:t>Keuzes maken</w:t>
            </w:r>
          </w:p>
          <w:p w14:paraId="012F7073" w14:textId="77777777" w:rsidR="00B03E1F" w:rsidRPr="00E822F0" w:rsidRDefault="00B03E1F" w:rsidP="0099607A">
            <w:pPr>
              <w:rPr>
                <w:rFonts w:cstheme="minorHAnsi"/>
                <w:b/>
                <w:bCs/>
                <w:sz w:val="24"/>
                <w:szCs w:val="24"/>
              </w:rPr>
            </w:pPr>
          </w:p>
        </w:tc>
        <w:tc>
          <w:tcPr>
            <w:tcW w:w="7037" w:type="dxa"/>
          </w:tcPr>
          <w:p w14:paraId="13F99A16" w14:textId="77777777" w:rsidR="00B03E1F" w:rsidRPr="00E822F0" w:rsidRDefault="00B03E1F" w:rsidP="0099607A">
            <w:pPr>
              <w:rPr>
                <w:rFonts w:cstheme="minorHAnsi"/>
                <w:sz w:val="24"/>
                <w:szCs w:val="24"/>
              </w:rPr>
            </w:pPr>
            <w:r w:rsidRPr="00E822F0">
              <w:rPr>
                <w:rFonts w:cstheme="minorHAnsi"/>
                <w:sz w:val="24"/>
                <w:szCs w:val="24"/>
              </w:rPr>
              <w:t>Leerlingen hebben wekenlang hun schoolwerk verricht binnen de regels van het gezin. Het is nu tijd dat de regels van de klas weer centraal komen te staan.</w:t>
            </w:r>
          </w:p>
          <w:p w14:paraId="18125F7F" w14:textId="77777777" w:rsidR="007C1D7C" w:rsidRPr="00E822F0" w:rsidRDefault="007C1D7C" w:rsidP="007C1D7C">
            <w:pPr>
              <w:pStyle w:val="Lijstalinea"/>
              <w:numPr>
                <w:ilvl w:val="0"/>
                <w:numId w:val="13"/>
              </w:numPr>
              <w:rPr>
                <w:rFonts w:cstheme="minorHAnsi"/>
                <w:sz w:val="24"/>
                <w:szCs w:val="24"/>
              </w:rPr>
            </w:pPr>
            <w:r w:rsidRPr="00E822F0">
              <w:rPr>
                <w:rFonts w:cstheme="minorHAnsi"/>
                <w:sz w:val="24"/>
                <w:szCs w:val="24"/>
              </w:rPr>
              <w:t>De leraar geeft duidelijk aan welk gedrag gewenst of ongewenst is.</w:t>
            </w:r>
          </w:p>
          <w:p w14:paraId="6998FB35" w14:textId="0D4C400B" w:rsidR="00B03E1F" w:rsidRPr="00E822F0" w:rsidRDefault="00B03E1F" w:rsidP="0099607A">
            <w:pPr>
              <w:pStyle w:val="Lijstalinea"/>
              <w:numPr>
                <w:ilvl w:val="0"/>
                <w:numId w:val="13"/>
              </w:numPr>
              <w:rPr>
                <w:rFonts w:cstheme="minorHAnsi"/>
                <w:sz w:val="24"/>
                <w:szCs w:val="24"/>
              </w:rPr>
            </w:pPr>
            <w:r w:rsidRPr="00E822F0">
              <w:rPr>
                <w:rFonts w:cstheme="minorHAnsi"/>
                <w:sz w:val="24"/>
                <w:szCs w:val="24"/>
              </w:rPr>
              <w:t>De</w:t>
            </w:r>
            <w:r w:rsidR="00DF6FBC" w:rsidRPr="00E822F0">
              <w:rPr>
                <w:rFonts w:cstheme="minorHAnsi"/>
                <w:sz w:val="24"/>
                <w:szCs w:val="24"/>
              </w:rPr>
              <w:t xml:space="preserve">ze tijd </w:t>
            </w:r>
            <w:r w:rsidRPr="00E822F0">
              <w:rPr>
                <w:rFonts w:cstheme="minorHAnsi"/>
                <w:sz w:val="24"/>
                <w:szCs w:val="24"/>
              </w:rPr>
              <w:t xml:space="preserve">vraagt om regels die gebaseerd zijn op fysieke veiligheid en </w:t>
            </w:r>
            <w:r w:rsidR="00DF6FBC" w:rsidRPr="00E822F0">
              <w:rPr>
                <w:rFonts w:cstheme="minorHAnsi"/>
                <w:sz w:val="24"/>
                <w:szCs w:val="24"/>
              </w:rPr>
              <w:t xml:space="preserve">persoonlijke hygiëne. </w:t>
            </w:r>
            <w:r w:rsidRPr="00E822F0">
              <w:rPr>
                <w:rFonts w:cstheme="minorHAnsi"/>
                <w:sz w:val="24"/>
                <w:szCs w:val="24"/>
              </w:rPr>
              <w:t>Wat zijn die regels en hoe gaan we daar in klas</w:t>
            </w:r>
            <w:r w:rsidR="00DF6FBC" w:rsidRPr="00E822F0">
              <w:rPr>
                <w:rFonts w:cstheme="minorHAnsi"/>
                <w:sz w:val="24"/>
                <w:szCs w:val="24"/>
              </w:rPr>
              <w:t xml:space="preserve"> en op het schoolplein</w:t>
            </w:r>
            <w:r w:rsidRPr="00E822F0">
              <w:rPr>
                <w:rFonts w:cstheme="minorHAnsi"/>
                <w:sz w:val="24"/>
                <w:szCs w:val="24"/>
              </w:rPr>
              <w:t xml:space="preserve"> mee om?</w:t>
            </w:r>
          </w:p>
          <w:p w14:paraId="2B32BDFE" w14:textId="77777777" w:rsidR="00B03E1F" w:rsidRPr="00E822F0" w:rsidRDefault="00B03E1F" w:rsidP="0099607A">
            <w:pPr>
              <w:pStyle w:val="Lijstalinea"/>
              <w:rPr>
                <w:rFonts w:cstheme="minorHAnsi"/>
                <w:sz w:val="24"/>
                <w:szCs w:val="24"/>
              </w:rPr>
            </w:pPr>
          </w:p>
          <w:p w14:paraId="54AF7B96" w14:textId="77777777" w:rsidR="00B03E1F" w:rsidRPr="00E822F0" w:rsidRDefault="00B03E1F" w:rsidP="0099607A">
            <w:pPr>
              <w:rPr>
                <w:rFonts w:cstheme="minorHAnsi"/>
                <w:sz w:val="24"/>
                <w:szCs w:val="24"/>
              </w:rPr>
            </w:pPr>
          </w:p>
        </w:tc>
      </w:tr>
    </w:tbl>
    <w:p w14:paraId="049095FB" w14:textId="3B08AE39" w:rsidR="00037360" w:rsidRPr="00E822F0" w:rsidRDefault="00037360" w:rsidP="0099607A">
      <w:pPr>
        <w:spacing w:line="240" w:lineRule="auto"/>
        <w:rPr>
          <w:rFonts w:cstheme="minorHAnsi"/>
          <w:i/>
          <w:iCs/>
          <w:sz w:val="24"/>
          <w:szCs w:val="24"/>
        </w:rPr>
      </w:pPr>
      <w:r w:rsidRPr="00E822F0">
        <w:rPr>
          <w:rFonts w:cstheme="minorHAnsi"/>
          <w:sz w:val="24"/>
          <w:szCs w:val="24"/>
        </w:rPr>
        <w:br/>
      </w:r>
      <w:r w:rsidR="00D61F3F" w:rsidRPr="00E822F0">
        <w:rPr>
          <w:rFonts w:cstheme="minorHAnsi"/>
          <w:i/>
          <w:iCs/>
          <w:sz w:val="24"/>
          <w:szCs w:val="24"/>
        </w:rPr>
        <w:t>Figuur</w:t>
      </w:r>
      <w:r w:rsidR="00C129DE" w:rsidRPr="00E822F0">
        <w:rPr>
          <w:rFonts w:cstheme="minorHAnsi"/>
          <w:i/>
          <w:iCs/>
          <w:sz w:val="24"/>
          <w:szCs w:val="24"/>
        </w:rPr>
        <w:t xml:space="preserve"> 4</w:t>
      </w:r>
      <w:r w:rsidR="00A5745B" w:rsidRPr="00E822F0">
        <w:rPr>
          <w:rFonts w:cstheme="minorHAnsi"/>
          <w:i/>
          <w:iCs/>
          <w:sz w:val="24"/>
          <w:szCs w:val="24"/>
        </w:rPr>
        <w:t>:</w:t>
      </w:r>
      <w:r w:rsidR="00C129DE" w:rsidRPr="00E822F0">
        <w:rPr>
          <w:rFonts w:cstheme="minorHAnsi"/>
          <w:i/>
          <w:iCs/>
          <w:sz w:val="24"/>
          <w:szCs w:val="24"/>
        </w:rPr>
        <w:t xml:space="preserve"> </w:t>
      </w:r>
      <w:r w:rsidR="007C607A" w:rsidRPr="00E822F0">
        <w:rPr>
          <w:rFonts w:cstheme="minorHAnsi"/>
          <w:i/>
          <w:iCs/>
          <w:sz w:val="24"/>
          <w:szCs w:val="24"/>
        </w:rPr>
        <w:t xml:space="preserve">Ontwikkelkaart </w:t>
      </w:r>
      <w:r w:rsidR="00C129DE" w:rsidRPr="00E822F0">
        <w:rPr>
          <w:rFonts w:cstheme="minorHAnsi"/>
          <w:i/>
          <w:iCs/>
          <w:sz w:val="24"/>
          <w:szCs w:val="24"/>
        </w:rPr>
        <w:t>Norming</w:t>
      </w:r>
      <w:r w:rsidR="00A5745B" w:rsidRPr="00E822F0">
        <w:rPr>
          <w:rFonts w:cstheme="minorHAnsi"/>
          <w:i/>
          <w:iCs/>
          <w:sz w:val="24"/>
          <w:szCs w:val="24"/>
        </w:rPr>
        <w:t>.</w:t>
      </w:r>
      <w:r w:rsidRPr="00E822F0">
        <w:rPr>
          <w:rFonts w:cstheme="minorHAnsi"/>
          <w:i/>
          <w:iCs/>
          <w:sz w:val="24"/>
          <w:szCs w:val="24"/>
        </w:rPr>
        <w:br w:type="page"/>
      </w:r>
    </w:p>
    <w:p w14:paraId="39D66393" w14:textId="77777777" w:rsidR="00037360" w:rsidRPr="00E822F0" w:rsidRDefault="00037360" w:rsidP="0099607A">
      <w:pPr>
        <w:spacing w:line="240" w:lineRule="auto"/>
        <w:rPr>
          <w:rFonts w:cstheme="minorHAnsi"/>
          <w:sz w:val="24"/>
          <w:szCs w:val="24"/>
        </w:rPr>
      </w:pPr>
    </w:p>
    <w:tbl>
      <w:tblPr>
        <w:tblStyle w:val="Tabelraster1"/>
        <w:tblW w:w="0" w:type="auto"/>
        <w:tblLook w:val="04A0" w:firstRow="1" w:lastRow="0" w:firstColumn="1" w:lastColumn="0" w:noHBand="0" w:noVBand="1"/>
      </w:tblPr>
      <w:tblGrid>
        <w:gridCol w:w="2025"/>
        <w:gridCol w:w="7037"/>
      </w:tblGrid>
      <w:tr w:rsidR="00E822F0" w:rsidRPr="00E822F0" w14:paraId="2E6995DB" w14:textId="77777777" w:rsidTr="00D355A9">
        <w:trPr>
          <w:trHeight w:val="885"/>
        </w:trPr>
        <w:tc>
          <w:tcPr>
            <w:tcW w:w="9062" w:type="dxa"/>
            <w:gridSpan w:val="2"/>
          </w:tcPr>
          <w:p w14:paraId="70B6CA61" w14:textId="278990FE" w:rsidR="00037360" w:rsidRPr="00E822F0" w:rsidRDefault="007C607A" w:rsidP="0099607A">
            <w:pPr>
              <w:rPr>
                <w:rFonts w:cstheme="minorHAnsi"/>
                <w:b/>
                <w:bCs/>
                <w:sz w:val="24"/>
                <w:szCs w:val="24"/>
              </w:rPr>
            </w:pPr>
            <w:r w:rsidRPr="00E822F0">
              <w:rPr>
                <w:rFonts w:cstheme="minorHAnsi"/>
                <w:b/>
                <w:bCs/>
                <w:sz w:val="24"/>
                <w:szCs w:val="24"/>
              </w:rPr>
              <w:t xml:space="preserve">Ontwikkelkaart </w:t>
            </w:r>
            <w:proofErr w:type="spellStart"/>
            <w:r w:rsidR="00037360" w:rsidRPr="00E822F0">
              <w:rPr>
                <w:rFonts w:cstheme="minorHAnsi"/>
                <w:b/>
                <w:bCs/>
                <w:sz w:val="24"/>
                <w:szCs w:val="24"/>
              </w:rPr>
              <w:t>Storming</w:t>
            </w:r>
            <w:proofErr w:type="spellEnd"/>
            <w:r w:rsidR="00037360" w:rsidRPr="00E822F0">
              <w:rPr>
                <w:rFonts w:cstheme="minorHAnsi"/>
                <w:b/>
                <w:bCs/>
                <w:sz w:val="24"/>
                <w:szCs w:val="24"/>
              </w:rPr>
              <w:t>: fase waarin besproken wordt hoe er met elkaar wordt omgegaan</w:t>
            </w:r>
          </w:p>
          <w:p w14:paraId="2F7ECC1F" w14:textId="77777777" w:rsidR="00037360" w:rsidRPr="00E822F0" w:rsidRDefault="00037360" w:rsidP="0099607A">
            <w:pPr>
              <w:rPr>
                <w:rFonts w:cstheme="minorHAnsi"/>
                <w:sz w:val="24"/>
                <w:szCs w:val="24"/>
              </w:rPr>
            </w:pPr>
          </w:p>
        </w:tc>
      </w:tr>
      <w:tr w:rsidR="00E822F0" w:rsidRPr="00E822F0" w14:paraId="2F5439CB" w14:textId="77777777" w:rsidTr="00D355A9">
        <w:trPr>
          <w:trHeight w:val="2895"/>
        </w:trPr>
        <w:tc>
          <w:tcPr>
            <w:tcW w:w="9062" w:type="dxa"/>
            <w:gridSpan w:val="2"/>
          </w:tcPr>
          <w:p w14:paraId="23A6CF2C" w14:textId="0569F37B" w:rsidR="00037360" w:rsidRPr="00E822F0" w:rsidRDefault="00037360" w:rsidP="0099607A">
            <w:pPr>
              <w:rPr>
                <w:rFonts w:cstheme="minorHAnsi"/>
                <w:sz w:val="24"/>
                <w:szCs w:val="24"/>
              </w:rPr>
            </w:pPr>
            <w:r w:rsidRPr="00E822F0">
              <w:rPr>
                <w:rFonts w:cstheme="minorHAnsi"/>
                <w:b/>
                <w:bCs/>
                <w:sz w:val="24"/>
                <w:szCs w:val="24"/>
              </w:rPr>
              <w:t>Periode</w:t>
            </w:r>
            <w:r w:rsidRPr="00E822F0">
              <w:rPr>
                <w:rFonts w:cstheme="minorHAnsi"/>
                <w:sz w:val="24"/>
                <w:szCs w:val="24"/>
              </w:rPr>
              <w:t xml:space="preserve">: </w:t>
            </w:r>
            <w:r w:rsidR="00D97FE2" w:rsidRPr="00E822F0">
              <w:rPr>
                <w:rFonts w:cstheme="minorHAnsi"/>
                <w:sz w:val="24"/>
                <w:szCs w:val="24"/>
              </w:rPr>
              <w:t xml:space="preserve">ongeveer vanaf de </w:t>
            </w:r>
            <w:r w:rsidRPr="00E822F0">
              <w:rPr>
                <w:rFonts w:cstheme="minorHAnsi"/>
                <w:sz w:val="24"/>
                <w:szCs w:val="24"/>
              </w:rPr>
              <w:t>3</w:t>
            </w:r>
            <w:r w:rsidRPr="00E822F0">
              <w:rPr>
                <w:rFonts w:cstheme="minorHAnsi"/>
                <w:sz w:val="24"/>
                <w:szCs w:val="24"/>
                <w:vertAlign w:val="superscript"/>
              </w:rPr>
              <w:t>e</w:t>
            </w:r>
            <w:r w:rsidRPr="00E822F0">
              <w:rPr>
                <w:rFonts w:cstheme="minorHAnsi"/>
                <w:sz w:val="24"/>
                <w:szCs w:val="24"/>
              </w:rPr>
              <w:t xml:space="preserve"> week</w:t>
            </w:r>
            <w:r w:rsidR="0001106C" w:rsidRPr="00E822F0">
              <w:rPr>
                <w:rFonts w:cstheme="minorHAnsi"/>
                <w:sz w:val="24"/>
                <w:szCs w:val="24"/>
              </w:rPr>
              <w:t xml:space="preserve"> </w:t>
            </w:r>
            <w:r w:rsidR="00DF6FBC" w:rsidRPr="00E822F0">
              <w:rPr>
                <w:rFonts w:cstheme="minorHAnsi"/>
                <w:sz w:val="24"/>
                <w:szCs w:val="24"/>
              </w:rPr>
              <w:t>na de hereniging</w:t>
            </w:r>
            <w:del w:id="2" w:author="Femke van den Berg" w:date="2020-04-18T09:27:00Z">
              <w:r w:rsidR="00824183" w:rsidRPr="00E822F0" w:rsidDel="0001106C">
                <w:rPr>
                  <w:rFonts w:cstheme="minorHAnsi"/>
                  <w:sz w:val="24"/>
                  <w:szCs w:val="24"/>
                </w:rPr>
                <w:delText>tot herfstvakantie</w:delText>
              </w:r>
            </w:del>
          </w:p>
          <w:p w14:paraId="516691F1" w14:textId="77777777" w:rsidR="00037360" w:rsidRPr="00E822F0" w:rsidRDefault="00037360" w:rsidP="0099607A">
            <w:pPr>
              <w:rPr>
                <w:rFonts w:cstheme="minorHAnsi"/>
                <w:sz w:val="24"/>
                <w:szCs w:val="24"/>
              </w:rPr>
            </w:pPr>
          </w:p>
          <w:p w14:paraId="66F9A4EA" w14:textId="77777777" w:rsidR="00037360" w:rsidRPr="00E822F0" w:rsidRDefault="00037360" w:rsidP="0099607A">
            <w:pPr>
              <w:rPr>
                <w:rFonts w:cstheme="minorHAnsi"/>
                <w:b/>
                <w:bCs/>
                <w:sz w:val="24"/>
                <w:szCs w:val="24"/>
              </w:rPr>
            </w:pPr>
            <w:r w:rsidRPr="00E822F0">
              <w:rPr>
                <w:rFonts w:cstheme="minorHAnsi"/>
                <w:b/>
                <w:bCs/>
                <w:sz w:val="24"/>
                <w:szCs w:val="24"/>
              </w:rPr>
              <w:t xml:space="preserve">Wat heeft de groep nodig: </w:t>
            </w:r>
          </w:p>
          <w:p w14:paraId="12388119" w14:textId="77777777" w:rsidR="00F86B4D" w:rsidRPr="00E822F0" w:rsidRDefault="00F86B4D" w:rsidP="0099607A">
            <w:pPr>
              <w:rPr>
                <w:rFonts w:cstheme="minorHAnsi"/>
                <w:b/>
                <w:bCs/>
                <w:sz w:val="24"/>
                <w:szCs w:val="24"/>
              </w:rPr>
            </w:pPr>
          </w:p>
          <w:p w14:paraId="1CBD58A0" w14:textId="718330B5" w:rsidR="00FA5ADF" w:rsidRPr="00E822F0" w:rsidRDefault="00FA5ADF" w:rsidP="0099607A">
            <w:pPr>
              <w:numPr>
                <w:ilvl w:val="0"/>
                <w:numId w:val="3"/>
              </w:numPr>
              <w:rPr>
                <w:rFonts w:cstheme="minorHAnsi"/>
                <w:sz w:val="24"/>
                <w:szCs w:val="24"/>
                <w:lang w:val="nl"/>
              </w:rPr>
            </w:pPr>
            <w:r w:rsidRPr="00E822F0">
              <w:rPr>
                <w:rFonts w:cstheme="minorHAnsi"/>
                <w:sz w:val="24"/>
                <w:szCs w:val="24"/>
                <w:lang w:val="nl"/>
              </w:rPr>
              <w:t>klasgenoten die respect tonen voor elkaar en elkaar ondersteunen</w:t>
            </w:r>
            <w:r w:rsidR="0001106C" w:rsidRPr="00E822F0">
              <w:rPr>
                <w:rFonts w:cstheme="minorHAnsi"/>
                <w:sz w:val="24"/>
                <w:szCs w:val="24"/>
                <w:lang w:val="nl"/>
              </w:rPr>
              <w:t>;</w:t>
            </w:r>
          </w:p>
          <w:p w14:paraId="26FDC2F9" w14:textId="50F073A2" w:rsidR="00037360" w:rsidRPr="00E822F0" w:rsidRDefault="00037360" w:rsidP="0099607A">
            <w:pPr>
              <w:numPr>
                <w:ilvl w:val="0"/>
                <w:numId w:val="3"/>
              </w:numPr>
              <w:rPr>
                <w:rFonts w:cstheme="minorHAnsi"/>
                <w:sz w:val="24"/>
                <w:szCs w:val="24"/>
                <w:lang w:val="nl"/>
              </w:rPr>
            </w:pPr>
            <w:r w:rsidRPr="00E822F0">
              <w:rPr>
                <w:rFonts w:cstheme="minorHAnsi"/>
                <w:sz w:val="24"/>
                <w:szCs w:val="24"/>
                <w:lang w:val="nl"/>
              </w:rPr>
              <w:t>hulp bij het bepalen van ieders positie in de groep</w:t>
            </w:r>
            <w:r w:rsidR="0001106C" w:rsidRPr="00E822F0">
              <w:rPr>
                <w:rFonts w:cstheme="minorHAnsi"/>
                <w:sz w:val="24"/>
                <w:szCs w:val="24"/>
                <w:lang w:val="nl"/>
              </w:rPr>
              <w:t>;</w:t>
            </w:r>
          </w:p>
          <w:p w14:paraId="702DA3EB" w14:textId="3390ECA3" w:rsidR="00037360" w:rsidRPr="00E822F0" w:rsidRDefault="00037360" w:rsidP="0099607A">
            <w:pPr>
              <w:numPr>
                <w:ilvl w:val="0"/>
                <w:numId w:val="3"/>
              </w:numPr>
              <w:rPr>
                <w:rFonts w:cstheme="minorHAnsi"/>
                <w:sz w:val="24"/>
                <w:szCs w:val="24"/>
                <w:lang w:val="nl"/>
              </w:rPr>
            </w:pPr>
            <w:r w:rsidRPr="00E822F0">
              <w:rPr>
                <w:rFonts w:cstheme="minorHAnsi"/>
                <w:sz w:val="24"/>
                <w:szCs w:val="24"/>
                <w:lang w:val="nl"/>
              </w:rPr>
              <w:t>een leraar die aandacht besteedt aan het omgaan met conflicten</w:t>
            </w:r>
            <w:r w:rsidR="0001106C" w:rsidRPr="00E822F0">
              <w:rPr>
                <w:rFonts w:cstheme="minorHAnsi"/>
                <w:sz w:val="24"/>
                <w:szCs w:val="24"/>
                <w:lang w:val="nl"/>
              </w:rPr>
              <w:t>;</w:t>
            </w:r>
          </w:p>
          <w:p w14:paraId="21F669EE" w14:textId="59D2FA70" w:rsidR="00037360" w:rsidRPr="00E822F0" w:rsidRDefault="00037360" w:rsidP="0099607A">
            <w:pPr>
              <w:numPr>
                <w:ilvl w:val="0"/>
                <w:numId w:val="3"/>
              </w:numPr>
              <w:rPr>
                <w:rFonts w:cstheme="minorHAnsi"/>
                <w:sz w:val="24"/>
                <w:szCs w:val="24"/>
                <w:lang w:val="nl"/>
              </w:rPr>
            </w:pPr>
            <w:r w:rsidRPr="00E822F0">
              <w:rPr>
                <w:rFonts w:cstheme="minorHAnsi"/>
                <w:sz w:val="24"/>
                <w:szCs w:val="24"/>
                <w:lang w:val="nl"/>
              </w:rPr>
              <w:t>activiteiten die pestgedrag voorkomen</w:t>
            </w:r>
            <w:r w:rsidR="0001106C" w:rsidRPr="00E822F0">
              <w:rPr>
                <w:rFonts w:cstheme="minorHAnsi"/>
                <w:sz w:val="24"/>
                <w:szCs w:val="24"/>
                <w:lang w:val="nl"/>
              </w:rPr>
              <w:t>.</w:t>
            </w:r>
          </w:p>
          <w:p w14:paraId="054A972C" w14:textId="77777777" w:rsidR="00037360" w:rsidRPr="00E822F0" w:rsidRDefault="00037360" w:rsidP="0099607A">
            <w:pPr>
              <w:rPr>
                <w:rFonts w:cstheme="minorHAnsi"/>
                <w:sz w:val="24"/>
                <w:szCs w:val="24"/>
                <w:lang w:val="nl"/>
              </w:rPr>
            </w:pPr>
          </w:p>
          <w:p w14:paraId="19961FF2" w14:textId="77777777" w:rsidR="00037360" w:rsidRPr="00E822F0" w:rsidRDefault="00037360" w:rsidP="0099607A">
            <w:pPr>
              <w:rPr>
                <w:rFonts w:cstheme="minorHAnsi"/>
                <w:b/>
                <w:bCs/>
                <w:sz w:val="24"/>
                <w:szCs w:val="24"/>
              </w:rPr>
            </w:pPr>
          </w:p>
        </w:tc>
      </w:tr>
      <w:tr w:rsidR="00E822F0" w:rsidRPr="00E822F0" w14:paraId="4679FDEE" w14:textId="77777777" w:rsidTr="00020139">
        <w:tc>
          <w:tcPr>
            <w:tcW w:w="9062" w:type="dxa"/>
            <w:gridSpan w:val="2"/>
            <w:shd w:val="clear" w:color="auto" w:fill="auto"/>
          </w:tcPr>
          <w:p w14:paraId="4D39E109" w14:textId="77777777" w:rsidR="00037360" w:rsidRPr="00E822F0" w:rsidRDefault="00037360" w:rsidP="0099607A">
            <w:pPr>
              <w:rPr>
                <w:rFonts w:cstheme="minorHAnsi"/>
                <w:b/>
                <w:bCs/>
                <w:sz w:val="24"/>
                <w:szCs w:val="24"/>
              </w:rPr>
            </w:pPr>
            <w:r w:rsidRPr="00E822F0">
              <w:rPr>
                <w:rFonts w:cstheme="minorHAnsi"/>
                <w:b/>
                <w:bCs/>
                <w:sz w:val="24"/>
                <w:szCs w:val="24"/>
              </w:rPr>
              <w:t>Relatie met de SEL-competenties</w:t>
            </w:r>
          </w:p>
          <w:p w14:paraId="407AEA44" w14:textId="77777777" w:rsidR="00037360" w:rsidRPr="00E822F0" w:rsidRDefault="00037360" w:rsidP="0099607A">
            <w:pPr>
              <w:rPr>
                <w:rFonts w:cstheme="minorHAnsi"/>
                <w:sz w:val="24"/>
                <w:szCs w:val="24"/>
              </w:rPr>
            </w:pPr>
          </w:p>
        </w:tc>
      </w:tr>
      <w:tr w:rsidR="00E822F0" w:rsidRPr="00E822F0" w14:paraId="23F53BD8" w14:textId="77777777" w:rsidTr="00D355A9">
        <w:tc>
          <w:tcPr>
            <w:tcW w:w="2025" w:type="dxa"/>
          </w:tcPr>
          <w:p w14:paraId="510F7B63" w14:textId="77777777" w:rsidR="00037360" w:rsidRPr="00E822F0" w:rsidRDefault="00037360" w:rsidP="0099607A">
            <w:pPr>
              <w:rPr>
                <w:rFonts w:cstheme="minorHAnsi"/>
                <w:b/>
                <w:bCs/>
                <w:sz w:val="24"/>
                <w:szCs w:val="24"/>
              </w:rPr>
            </w:pPr>
            <w:r w:rsidRPr="00E822F0">
              <w:rPr>
                <w:rFonts w:cstheme="minorHAnsi"/>
                <w:b/>
                <w:bCs/>
                <w:sz w:val="24"/>
                <w:szCs w:val="24"/>
              </w:rPr>
              <w:t>Zelfbesef</w:t>
            </w:r>
          </w:p>
          <w:p w14:paraId="59FD5C54" w14:textId="77777777" w:rsidR="00037360" w:rsidRPr="00E822F0" w:rsidRDefault="00037360" w:rsidP="0099607A">
            <w:pPr>
              <w:rPr>
                <w:rFonts w:cstheme="minorHAnsi"/>
                <w:b/>
                <w:bCs/>
                <w:sz w:val="24"/>
                <w:szCs w:val="24"/>
              </w:rPr>
            </w:pPr>
          </w:p>
        </w:tc>
        <w:tc>
          <w:tcPr>
            <w:tcW w:w="7037" w:type="dxa"/>
          </w:tcPr>
          <w:p w14:paraId="67CBFAC6" w14:textId="77777777" w:rsidR="00037360" w:rsidRPr="00E822F0" w:rsidRDefault="005B088F" w:rsidP="0099607A">
            <w:pPr>
              <w:rPr>
                <w:rFonts w:cstheme="minorHAnsi"/>
                <w:sz w:val="24"/>
                <w:szCs w:val="24"/>
              </w:rPr>
            </w:pPr>
            <w:r w:rsidRPr="00E822F0">
              <w:rPr>
                <w:rFonts w:cstheme="minorHAnsi"/>
                <w:sz w:val="24"/>
                <w:szCs w:val="24"/>
              </w:rPr>
              <w:t xml:space="preserve">De coronacrisis zal nog lang in </w:t>
            </w:r>
            <w:r w:rsidR="00B03E1F" w:rsidRPr="00E822F0">
              <w:rPr>
                <w:rFonts w:cstheme="minorHAnsi"/>
                <w:sz w:val="24"/>
                <w:szCs w:val="24"/>
              </w:rPr>
              <w:t>d</w:t>
            </w:r>
            <w:r w:rsidRPr="00E822F0">
              <w:rPr>
                <w:rFonts w:cstheme="minorHAnsi"/>
                <w:sz w:val="24"/>
                <w:szCs w:val="24"/>
              </w:rPr>
              <w:t>e gedachten van leerlingen blijven zitten.</w:t>
            </w:r>
          </w:p>
          <w:p w14:paraId="17606C3A" w14:textId="0120059B" w:rsidR="005B088F" w:rsidRPr="00E822F0" w:rsidRDefault="005B088F" w:rsidP="0099607A">
            <w:pPr>
              <w:rPr>
                <w:rFonts w:cstheme="minorHAnsi"/>
                <w:sz w:val="24"/>
                <w:szCs w:val="24"/>
              </w:rPr>
            </w:pPr>
            <w:r w:rsidRPr="00E822F0">
              <w:rPr>
                <w:rFonts w:cstheme="minorHAnsi"/>
                <w:sz w:val="24"/>
                <w:szCs w:val="24"/>
              </w:rPr>
              <w:t xml:space="preserve">De </w:t>
            </w:r>
            <w:r w:rsidR="002B7253" w:rsidRPr="00E822F0">
              <w:rPr>
                <w:rFonts w:cstheme="minorHAnsi"/>
                <w:sz w:val="24"/>
                <w:szCs w:val="24"/>
              </w:rPr>
              <w:t>leraar</w:t>
            </w:r>
            <w:r w:rsidRPr="00E822F0">
              <w:rPr>
                <w:rFonts w:cstheme="minorHAnsi"/>
                <w:sz w:val="24"/>
                <w:szCs w:val="24"/>
              </w:rPr>
              <w:t xml:space="preserve"> kan met </w:t>
            </w:r>
            <w:r w:rsidR="007C1D7C" w:rsidRPr="00E822F0">
              <w:rPr>
                <w:rFonts w:cstheme="minorHAnsi"/>
                <w:sz w:val="24"/>
                <w:szCs w:val="24"/>
              </w:rPr>
              <w:t>kwetsbare</w:t>
            </w:r>
            <w:r w:rsidRPr="00E822F0">
              <w:rPr>
                <w:rFonts w:cstheme="minorHAnsi"/>
                <w:sz w:val="24"/>
                <w:szCs w:val="24"/>
              </w:rPr>
              <w:t xml:space="preserve"> leerlingen een ‘zelfzorgplan’ maken. In zo’n plan staat</w:t>
            </w:r>
            <w:r w:rsidR="0001106C" w:rsidRPr="00E822F0">
              <w:rPr>
                <w:rFonts w:cstheme="minorHAnsi"/>
                <w:sz w:val="24"/>
                <w:szCs w:val="24"/>
              </w:rPr>
              <w:t>:</w:t>
            </w:r>
          </w:p>
          <w:p w14:paraId="6924AEEE" w14:textId="1A53AFB2" w:rsidR="005B088F" w:rsidRPr="00E822F0" w:rsidRDefault="0001106C" w:rsidP="0099607A">
            <w:pPr>
              <w:pStyle w:val="Lijstalinea"/>
              <w:numPr>
                <w:ilvl w:val="0"/>
                <w:numId w:val="18"/>
              </w:numPr>
              <w:rPr>
                <w:rFonts w:cstheme="minorHAnsi"/>
                <w:sz w:val="24"/>
                <w:szCs w:val="24"/>
              </w:rPr>
            </w:pPr>
            <w:r w:rsidRPr="00E822F0">
              <w:rPr>
                <w:rFonts w:cstheme="minorHAnsi"/>
                <w:sz w:val="24"/>
                <w:szCs w:val="24"/>
              </w:rPr>
              <w:t>w</w:t>
            </w:r>
            <w:r w:rsidR="005B088F" w:rsidRPr="00E822F0">
              <w:rPr>
                <w:rFonts w:cstheme="minorHAnsi"/>
                <w:sz w:val="24"/>
                <w:szCs w:val="24"/>
              </w:rPr>
              <w:t>elke stressfactoren er spelen</w:t>
            </w:r>
            <w:r w:rsidRPr="00E822F0">
              <w:rPr>
                <w:rFonts w:cstheme="minorHAnsi"/>
                <w:sz w:val="24"/>
                <w:szCs w:val="24"/>
              </w:rPr>
              <w:t>;</w:t>
            </w:r>
          </w:p>
          <w:p w14:paraId="3F57D3B3" w14:textId="4676457B" w:rsidR="005B088F" w:rsidRPr="00E822F0" w:rsidRDefault="0001106C" w:rsidP="0099607A">
            <w:pPr>
              <w:pStyle w:val="Lijstalinea"/>
              <w:numPr>
                <w:ilvl w:val="0"/>
                <w:numId w:val="18"/>
              </w:numPr>
              <w:rPr>
                <w:rFonts w:cstheme="minorHAnsi"/>
                <w:sz w:val="24"/>
                <w:szCs w:val="24"/>
              </w:rPr>
            </w:pPr>
            <w:r w:rsidRPr="00E822F0">
              <w:rPr>
                <w:rFonts w:cstheme="minorHAnsi"/>
                <w:sz w:val="24"/>
                <w:szCs w:val="24"/>
              </w:rPr>
              <w:t>w</w:t>
            </w:r>
            <w:r w:rsidR="005B088F" w:rsidRPr="00E822F0">
              <w:rPr>
                <w:rFonts w:cstheme="minorHAnsi"/>
                <w:sz w:val="24"/>
                <w:szCs w:val="24"/>
              </w:rPr>
              <w:t>elke emoties die stressfactoren oproepen</w:t>
            </w:r>
            <w:r w:rsidRPr="00E822F0">
              <w:rPr>
                <w:rFonts w:cstheme="minorHAnsi"/>
                <w:sz w:val="24"/>
                <w:szCs w:val="24"/>
              </w:rPr>
              <w:t>;</w:t>
            </w:r>
          </w:p>
          <w:p w14:paraId="276161CE" w14:textId="3654D9E0" w:rsidR="005B088F" w:rsidRPr="00E822F0" w:rsidRDefault="0001106C" w:rsidP="0099607A">
            <w:pPr>
              <w:pStyle w:val="Lijstalinea"/>
              <w:numPr>
                <w:ilvl w:val="0"/>
                <w:numId w:val="18"/>
              </w:numPr>
              <w:rPr>
                <w:rFonts w:cstheme="minorHAnsi"/>
                <w:sz w:val="24"/>
                <w:szCs w:val="24"/>
              </w:rPr>
            </w:pPr>
            <w:r w:rsidRPr="00E822F0">
              <w:rPr>
                <w:rFonts w:cstheme="minorHAnsi"/>
                <w:sz w:val="24"/>
                <w:szCs w:val="24"/>
              </w:rPr>
              <w:t>w</w:t>
            </w:r>
            <w:r w:rsidR="005B088F" w:rsidRPr="00E822F0">
              <w:rPr>
                <w:rFonts w:cstheme="minorHAnsi"/>
                <w:sz w:val="24"/>
                <w:szCs w:val="24"/>
              </w:rPr>
              <w:t>elke mensen, activiteiten of routines voor rust kunnen zorgen.</w:t>
            </w:r>
          </w:p>
          <w:p w14:paraId="5DF1E544" w14:textId="77777777" w:rsidR="00037360" w:rsidRPr="00E822F0" w:rsidRDefault="00037360" w:rsidP="0099607A">
            <w:pPr>
              <w:rPr>
                <w:rFonts w:cstheme="minorHAnsi"/>
                <w:sz w:val="24"/>
                <w:szCs w:val="24"/>
              </w:rPr>
            </w:pPr>
          </w:p>
        </w:tc>
      </w:tr>
      <w:tr w:rsidR="00E822F0" w:rsidRPr="00E822F0" w14:paraId="4554BA9C" w14:textId="77777777" w:rsidTr="00D355A9">
        <w:tc>
          <w:tcPr>
            <w:tcW w:w="2025" w:type="dxa"/>
          </w:tcPr>
          <w:p w14:paraId="120594A7" w14:textId="77777777" w:rsidR="00037360" w:rsidRPr="00E822F0" w:rsidRDefault="00037360" w:rsidP="0099607A">
            <w:pPr>
              <w:rPr>
                <w:rFonts w:cstheme="minorHAnsi"/>
                <w:b/>
                <w:bCs/>
                <w:sz w:val="24"/>
                <w:szCs w:val="24"/>
              </w:rPr>
            </w:pPr>
            <w:r w:rsidRPr="00E822F0">
              <w:rPr>
                <w:rFonts w:cstheme="minorHAnsi"/>
                <w:b/>
                <w:bCs/>
                <w:sz w:val="24"/>
                <w:szCs w:val="24"/>
              </w:rPr>
              <w:t>Zelfmanagement</w:t>
            </w:r>
          </w:p>
          <w:p w14:paraId="7B249392" w14:textId="77777777" w:rsidR="00037360" w:rsidRPr="00E822F0" w:rsidRDefault="00037360" w:rsidP="0099607A">
            <w:pPr>
              <w:rPr>
                <w:rFonts w:cstheme="minorHAnsi"/>
                <w:b/>
                <w:bCs/>
                <w:sz w:val="24"/>
                <w:szCs w:val="24"/>
              </w:rPr>
            </w:pPr>
          </w:p>
        </w:tc>
        <w:tc>
          <w:tcPr>
            <w:tcW w:w="7037" w:type="dxa"/>
          </w:tcPr>
          <w:p w14:paraId="453E3E20" w14:textId="77777777" w:rsidR="005E54E9" w:rsidRPr="00E822F0" w:rsidRDefault="005E54E9" w:rsidP="0099607A">
            <w:pPr>
              <w:rPr>
                <w:rFonts w:cstheme="minorHAnsi"/>
                <w:sz w:val="24"/>
                <w:szCs w:val="24"/>
              </w:rPr>
            </w:pPr>
            <w:r w:rsidRPr="00E822F0">
              <w:rPr>
                <w:rFonts w:cstheme="minorHAnsi"/>
                <w:sz w:val="24"/>
                <w:szCs w:val="24"/>
              </w:rPr>
              <w:t xml:space="preserve">De </w:t>
            </w:r>
            <w:r w:rsidR="002B7253" w:rsidRPr="00E822F0">
              <w:rPr>
                <w:rFonts w:cstheme="minorHAnsi"/>
                <w:sz w:val="24"/>
                <w:szCs w:val="24"/>
              </w:rPr>
              <w:t>leraar</w:t>
            </w:r>
            <w:r w:rsidRPr="00E822F0">
              <w:rPr>
                <w:rFonts w:cstheme="minorHAnsi"/>
                <w:sz w:val="24"/>
                <w:szCs w:val="24"/>
              </w:rPr>
              <w:t xml:space="preserve"> kan de volgende onderwerpen bespreken:</w:t>
            </w:r>
          </w:p>
          <w:p w14:paraId="7FE235A7" w14:textId="77777777" w:rsidR="00037360" w:rsidRPr="00E822F0" w:rsidRDefault="005E54E9" w:rsidP="0099607A">
            <w:pPr>
              <w:pStyle w:val="Lijstalinea"/>
              <w:numPr>
                <w:ilvl w:val="0"/>
                <w:numId w:val="17"/>
              </w:numPr>
              <w:rPr>
                <w:rFonts w:cstheme="minorHAnsi"/>
                <w:sz w:val="24"/>
                <w:szCs w:val="24"/>
              </w:rPr>
            </w:pPr>
            <w:r w:rsidRPr="00E822F0">
              <w:rPr>
                <w:rFonts w:cstheme="minorHAnsi"/>
                <w:sz w:val="24"/>
                <w:szCs w:val="24"/>
              </w:rPr>
              <w:t xml:space="preserve">Hoe blijf je rustig als je </w:t>
            </w:r>
            <w:r w:rsidR="00037360" w:rsidRPr="00E822F0">
              <w:rPr>
                <w:rFonts w:cstheme="minorHAnsi"/>
                <w:sz w:val="24"/>
                <w:szCs w:val="24"/>
              </w:rPr>
              <w:t>word</w:t>
            </w:r>
            <w:r w:rsidRPr="00E822F0">
              <w:rPr>
                <w:rFonts w:cstheme="minorHAnsi"/>
                <w:sz w:val="24"/>
                <w:szCs w:val="24"/>
              </w:rPr>
              <w:t>t</w:t>
            </w:r>
            <w:r w:rsidR="00037360" w:rsidRPr="00E822F0">
              <w:rPr>
                <w:rFonts w:cstheme="minorHAnsi"/>
                <w:sz w:val="24"/>
                <w:szCs w:val="24"/>
              </w:rPr>
              <w:t xml:space="preserve"> uitgedaagd</w:t>
            </w:r>
            <w:r w:rsidRPr="00E822F0">
              <w:rPr>
                <w:rFonts w:cstheme="minorHAnsi"/>
                <w:sz w:val="24"/>
                <w:szCs w:val="24"/>
              </w:rPr>
              <w:t>?</w:t>
            </w:r>
          </w:p>
          <w:p w14:paraId="24313451" w14:textId="4483BA10" w:rsidR="00037360" w:rsidRPr="00E822F0" w:rsidRDefault="005E54E9" w:rsidP="0099607A">
            <w:pPr>
              <w:pStyle w:val="Lijstalinea"/>
              <w:numPr>
                <w:ilvl w:val="0"/>
                <w:numId w:val="17"/>
              </w:numPr>
              <w:rPr>
                <w:rFonts w:cstheme="minorHAnsi"/>
                <w:sz w:val="24"/>
                <w:szCs w:val="24"/>
              </w:rPr>
            </w:pPr>
            <w:r w:rsidRPr="00E822F0">
              <w:rPr>
                <w:rFonts w:cstheme="minorHAnsi"/>
                <w:sz w:val="24"/>
                <w:szCs w:val="24"/>
              </w:rPr>
              <w:t xml:space="preserve">Wat kan je doen als je tijdens de les opeens aan </w:t>
            </w:r>
            <w:r w:rsidR="00DF6FBC" w:rsidRPr="00E822F0">
              <w:rPr>
                <w:rFonts w:cstheme="minorHAnsi"/>
                <w:sz w:val="24"/>
                <w:szCs w:val="24"/>
              </w:rPr>
              <w:t xml:space="preserve">iemand </w:t>
            </w:r>
            <w:r w:rsidRPr="00E822F0">
              <w:rPr>
                <w:rFonts w:cstheme="minorHAnsi"/>
                <w:sz w:val="24"/>
                <w:szCs w:val="24"/>
              </w:rPr>
              <w:t>moet denken</w:t>
            </w:r>
            <w:r w:rsidR="00DF6FBC" w:rsidRPr="00E822F0">
              <w:rPr>
                <w:rFonts w:cstheme="minorHAnsi"/>
                <w:sz w:val="24"/>
                <w:szCs w:val="24"/>
              </w:rPr>
              <w:t xml:space="preserve"> die het op dit moment moeilijk heeft (je grootouders bijvoorbeeld). Of aan iemand die ernstig ziek is vanwege </w:t>
            </w:r>
            <w:r w:rsidR="00EC1B10" w:rsidRPr="00E822F0">
              <w:rPr>
                <w:rFonts w:cstheme="minorHAnsi"/>
                <w:sz w:val="24"/>
                <w:szCs w:val="24"/>
              </w:rPr>
              <w:t>het coronav</w:t>
            </w:r>
            <w:r w:rsidR="007C1D7C" w:rsidRPr="00E822F0">
              <w:rPr>
                <w:rFonts w:cstheme="minorHAnsi"/>
                <w:sz w:val="24"/>
                <w:szCs w:val="24"/>
              </w:rPr>
              <w:t>i</w:t>
            </w:r>
            <w:r w:rsidR="00EC1B10" w:rsidRPr="00E822F0">
              <w:rPr>
                <w:rFonts w:cstheme="minorHAnsi"/>
                <w:sz w:val="24"/>
                <w:szCs w:val="24"/>
              </w:rPr>
              <w:t>rus</w:t>
            </w:r>
            <w:r w:rsidRPr="00E822F0">
              <w:rPr>
                <w:rFonts w:cstheme="minorHAnsi"/>
                <w:sz w:val="24"/>
                <w:szCs w:val="24"/>
              </w:rPr>
              <w:t>? Of aan een overledene?</w:t>
            </w:r>
          </w:p>
          <w:p w14:paraId="0EB0C997" w14:textId="77777777" w:rsidR="005B088F" w:rsidRPr="00E822F0" w:rsidRDefault="005B088F" w:rsidP="0099607A">
            <w:pPr>
              <w:rPr>
                <w:rFonts w:cstheme="minorHAnsi"/>
                <w:sz w:val="24"/>
                <w:szCs w:val="24"/>
              </w:rPr>
            </w:pPr>
          </w:p>
          <w:p w14:paraId="2F32683E" w14:textId="636A2711" w:rsidR="00E03500" w:rsidRPr="00E822F0" w:rsidRDefault="005B088F" w:rsidP="0099607A">
            <w:pPr>
              <w:rPr>
                <w:rFonts w:cstheme="minorHAnsi"/>
                <w:sz w:val="24"/>
                <w:szCs w:val="24"/>
              </w:rPr>
            </w:pPr>
            <w:r w:rsidRPr="00E822F0">
              <w:rPr>
                <w:rFonts w:cstheme="minorHAnsi"/>
                <w:sz w:val="24"/>
                <w:szCs w:val="24"/>
              </w:rPr>
              <w:t>Als leerlingen piekeren of zich zorgen maken</w:t>
            </w:r>
            <w:r w:rsidR="0001106C" w:rsidRPr="00E822F0">
              <w:rPr>
                <w:rFonts w:cstheme="minorHAnsi"/>
                <w:sz w:val="24"/>
                <w:szCs w:val="24"/>
              </w:rPr>
              <w:t>,</w:t>
            </w:r>
            <w:r w:rsidRPr="00E822F0">
              <w:rPr>
                <w:rFonts w:cstheme="minorHAnsi"/>
                <w:sz w:val="24"/>
                <w:szCs w:val="24"/>
              </w:rPr>
              <w:t xml:space="preserve"> kan de</w:t>
            </w:r>
            <w:r w:rsidR="00E03500" w:rsidRPr="00E822F0">
              <w:rPr>
                <w:rFonts w:cstheme="minorHAnsi"/>
                <w:sz w:val="24"/>
                <w:szCs w:val="24"/>
              </w:rPr>
              <w:t xml:space="preserve"> </w:t>
            </w:r>
            <w:r w:rsidR="002B7253" w:rsidRPr="00E822F0">
              <w:rPr>
                <w:rFonts w:cstheme="minorHAnsi"/>
                <w:sz w:val="24"/>
                <w:szCs w:val="24"/>
              </w:rPr>
              <w:t>leraar</w:t>
            </w:r>
            <w:r w:rsidRPr="00E822F0">
              <w:rPr>
                <w:rFonts w:cstheme="minorHAnsi"/>
                <w:sz w:val="24"/>
                <w:szCs w:val="24"/>
              </w:rPr>
              <w:t xml:space="preserve"> h</w:t>
            </w:r>
            <w:r w:rsidR="0001106C" w:rsidRPr="00E822F0">
              <w:rPr>
                <w:rFonts w:cstheme="minorHAnsi"/>
                <w:sz w:val="24"/>
                <w:szCs w:val="24"/>
              </w:rPr>
              <w:t>u</w:t>
            </w:r>
            <w:r w:rsidRPr="00E822F0">
              <w:rPr>
                <w:rFonts w:cstheme="minorHAnsi"/>
                <w:sz w:val="24"/>
                <w:szCs w:val="24"/>
              </w:rPr>
              <w:t>n vragen</w:t>
            </w:r>
            <w:r w:rsidR="00E03500" w:rsidRPr="00E822F0">
              <w:rPr>
                <w:rFonts w:cstheme="minorHAnsi"/>
                <w:sz w:val="24"/>
                <w:szCs w:val="24"/>
              </w:rPr>
              <w:t xml:space="preserve"> om even uit het eigen probleem te stappen</w:t>
            </w:r>
            <w:r w:rsidRPr="00E822F0">
              <w:rPr>
                <w:rFonts w:cstheme="minorHAnsi"/>
                <w:sz w:val="24"/>
                <w:szCs w:val="24"/>
              </w:rPr>
              <w:t xml:space="preserve">: </w:t>
            </w:r>
            <w:r w:rsidR="00E03500" w:rsidRPr="00E822F0">
              <w:rPr>
                <w:rFonts w:cstheme="minorHAnsi"/>
                <w:sz w:val="24"/>
                <w:szCs w:val="24"/>
              </w:rPr>
              <w:t>‘</w:t>
            </w:r>
            <w:r w:rsidRPr="00E822F0">
              <w:rPr>
                <w:rFonts w:cstheme="minorHAnsi"/>
                <w:sz w:val="24"/>
                <w:szCs w:val="24"/>
              </w:rPr>
              <w:t>Stel dat jouw vri</w:t>
            </w:r>
            <w:r w:rsidR="00E03500" w:rsidRPr="00E822F0">
              <w:rPr>
                <w:rFonts w:cstheme="minorHAnsi"/>
                <w:sz w:val="24"/>
                <w:szCs w:val="24"/>
              </w:rPr>
              <w:t>en</w:t>
            </w:r>
            <w:r w:rsidRPr="00E822F0">
              <w:rPr>
                <w:rFonts w:cstheme="minorHAnsi"/>
                <w:sz w:val="24"/>
                <w:szCs w:val="24"/>
              </w:rPr>
              <w:t>d(in)</w:t>
            </w:r>
            <w:r w:rsidR="00E03500" w:rsidRPr="00E822F0">
              <w:rPr>
                <w:rFonts w:cstheme="minorHAnsi"/>
                <w:sz w:val="24"/>
                <w:szCs w:val="24"/>
              </w:rPr>
              <w:t xml:space="preserve"> dit probleem had, wat zou je dan voor advies geven?</w:t>
            </w:r>
            <w:r w:rsidR="00880565" w:rsidRPr="00E822F0">
              <w:rPr>
                <w:rFonts w:cstheme="minorHAnsi"/>
                <w:sz w:val="24"/>
                <w:szCs w:val="24"/>
              </w:rPr>
              <w:t>’</w:t>
            </w:r>
            <w:r w:rsidR="0001106C" w:rsidRPr="00E822F0">
              <w:rPr>
                <w:rFonts w:cstheme="minorHAnsi"/>
                <w:sz w:val="24"/>
                <w:szCs w:val="24"/>
              </w:rPr>
              <w:t xml:space="preserve"> </w:t>
            </w:r>
            <w:r w:rsidR="00E03500" w:rsidRPr="00E822F0">
              <w:rPr>
                <w:rFonts w:cstheme="minorHAnsi"/>
                <w:sz w:val="24"/>
                <w:szCs w:val="24"/>
              </w:rPr>
              <w:t xml:space="preserve"> </w:t>
            </w:r>
          </w:p>
          <w:p w14:paraId="3BD5E9D1" w14:textId="79A180A4" w:rsidR="005B088F" w:rsidRPr="00E822F0" w:rsidRDefault="00E03500" w:rsidP="0099607A">
            <w:pPr>
              <w:rPr>
                <w:rFonts w:cstheme="minorHAnsi"/>
                <w:sz w:val="24"/>
                <w:szCs w:val="24"/>
              </w:rPr>
            </w:pPr>
            <w:r w:rsidRPr="00E822F0">
              <w:rPr>
                <w:rFonts w:cstheme="minorHAnsi"/>
                <w:sz w:val="24"/>
                <w:szCs w:val="24"/>
              </w:rPr>
              <w:t xml:space="preserve">Als de leerling dan antwoord geeft, kan de </w:t>
            </w:r>
            <w:r w:rsidR="002B7253" w:rsidRPr="00E822F0">
              <w:rPr>
                <w:rFonts w:cstheme="minorHAnsi"/>
                <w:sz w:val="24"/>
                <w:szCs w:val="24"/>
              </w:rPr>
              <w:t>leraar</w:t>
            </w:r>
            <w:r w:rsidRPr="00E822F0">
              <w:rPr>
                <w:rFonts w:cstheme="minorHAnsi"/>
                <w:sz w:val="24"/>
                <w:szCs w:val="24"/>
              </w:rPr>
              <w:t xml:space="preserve"> vragen: </w:t>
            </w:r>
            <w:r w:rsidR="0001106C" w:rsidRPr="00E822F0">
              <w:rPr>
                <w:rFonts w:cstheme="minorHAnsi"/>
                <w:sz w:val="24"/>
                <w:szCs w:val="24"/>
              </w:rPr>
              <w:t>‘</w:t>
            </w:r>
            <w:r w:rsidRPr="00E822F0">
              <w:rPr>
                <w:rFonts w:cstheme="minorHAnsi"/>
                <w:sz w:val="24"/>
                <w:szCs w:val="24"/>
              </w:rPr>
              <w:t>En welke oplossingen zou jij zelf kunnen gebruiken?’</w:t>
            </w:r>
          </w:p>
          <w:p w14:paraId="1877C1DB" w14:textId="77777777" w:rsidR="00037360" w:rsidRPr="00E822F0" w:rsidRDefault="00037360" w:rsidP="0099607A">
            <w:pPr>
              <w:rPr>
                <w:rFonts w:cstheme="minorHAnsi"/>
                <w:sz w:val="24"/>
                <w:szCs w:val="24"/>
              </w:rPr>
            </w:pPr>
          </w:p>
        </w:tc>
      </w:tr>
      <w:tr w:rsidR="00E822F0" w:rsidRPr="00E822F0" w14:paraId="2CEBF541" w14:textId="77777777" w:rsidTr="00D355A9">
        <w:tc>
          <w:tcPr>
            <w:tcW w:w="2025" w:type="dxa"/>
          </w:tcPr>
          <w:p w14:paraId="5E87DA85" w14:textId="77777777" w:rsidR="00037360" w:rsidRPr="00E822F0" w:rsidRDefault="00037360" w:rsidP="0099607A">
            <w:pPr>
              <w:rPr>
                <w:rFonts w:cstheme="minorHAnsi"/>
                <w:b/>
                <w:bCs/>
                <w:sz w:val="24"/>
                <w:szCs w:val="24"/>
              </w:rPr>
            </w:pPr>
            <w:r w:rsidRPr="00E822F0">
              <w:rPr>
                <w:rFonts w:cstheme="minorHAnsi"/>
                <w:b/>
                <w:bCs/>
                <w:sz w:val="24"/>
                <w:szCs w:val="24"/>
              </w:rPr>
              <w:t>Besef van de ander</w:t>
            </w:r>
          </w:p>
          <w:p w14:paraId="1CD71715" w14:textId="77777777" w:rsidR="00037360" w:rsidRPr="00E822F0" w:rsidRDefault="00037360" w:rsidP="0099607A">
            <w:pPr>
              <w:rPr>
                <w:rFonts w:cstheme="minorHAnsi"/>
                <w:b/>
                <w:bCs/>
                <w:sz w:val="24"/>
                <w:szCs w:val="24"/>
              </w:rPr>
            </w:pPr>
          </w:p>
        </w:tc>
        <w:tc>
          <w:tcPr>
            <w:tcW w:w="7037" w:type="dxa"/>
          </w:tcPr>
          <w:p w14:paraId="029D304A" w14:textId="77777777" w:rsidR="00037360" w:rsidRPr="00E822F0" w:rsidRDefault="00E03500" w:rsidP="0099607A">
            <w:pPr>
              <w:rPr>
                <w:rFonts w:cstheme="minorHAnsi"/>
                <w:sz w:val="24"/>
                <w:szCs w:val="24"/>
              </w:rPr>
            </w:pPr>
            <w:r w:rsidRPr="00E822F0">
              <w:rPr>
                <w:rFonts w:cstheme="minorHAnsi"/>
                <w:sz w:val="24"/>
                <w:szCs w:val="24"/>
              </w:rPr>
              <w:t xml:space="preserve">De </w:t>
            </w:r>
            <w:r w:rsidR="002B7253" w:rsidRPr="00E822F0">
              <w:rPr>
                <w:rFonts w:cstheme="minorHAnsi"/>
                <w:sz w:val="24"/>
                <w:szCs w:val="24"/>
              </w:rPr>
              <w:t>leraar</w:t>
            </w:r>
            <w:r w:rsidRPr="00E822F0">
              <w:rPr>
                <w:rFonts w:cstheme="minorHAnsi"/>
                <w:sz w:val="24"/>
                <w:szCs w:val="24"/>
              </w:rPr>
              <w:t xml:space="preserve"> kan bespreken op welke wijze je een ander kan ondersteunen als deze het moeilijk heeft:</w:t>
            </w:r>
          </w:p>
          <w:p w14:paraId="63522813" w14:textId="77777777" w:rsidR="00E03500" w:rsidRPr="00E822F0" w:rsidRDefault="00E03500" w:rsidP="0099607A">
            <w:pPr>
              <w:pStyle w:val="Lijstalinea"/>
              <w:numPr>
                <w:ilvl w:val="0"/>
                <w:numId w:val="19"/>
              </w:numPr>
              <w:rPr>
                <w:rFonts w:cstheme="minorHAnsi"/>
                <w:sz w:val="24"/>
                <w:szCs w:val="24"/>
              </w:rPr>
            </w:pPr>
            <w:r w:rsidRPr="00E822F0">
              <w:rPr>
                <w:rFonts w:cstheme="minorHAnsi"/>
                <w:sz w:val="24"/>
                <w:szCs w:val="24"/>
              </w:rPr>
              <w:t>Vraag aan de ander hoe het gaat.</w:t>
            </w:r>
          </w:p>
          <w:p w14:paraId="61D84CA6" w14:textId="66695ED5" w:rsidR="00E03500" w:rsidRPr="00E822F0" w:rsidRDefault="00E03500" w:rsidP="0099607A">
            <w:pPr>
              <w:pStyle w:val="Lijstalinea"/>
              <w:numPr>
                <w:ilvl w:val="0"/>
                <w:numId w:val="19"/>
              </w:numPr>
              <w:rPr>
                <w:rFonts w:cstheme="minorHAnsi"/>
                <w:sz w:val="24"/>
                <w:szCs w:val="24"/>
              </w:rPr>
            </w:pPr>
            <w:r w:rsidRPr="00E822F0">
              <w:rPr>
                <w:rFonts w:cstheme="minorHAnsi"/>
                <w:sz w:val="24"/>
                <w:szCs w:val="24"/>
              </w:rPr>
              <w:t>Stuur een aardig appje</w:t>
            </w:r>
            <w:r w:rsidR="005C203F" w:rsidRPr="00E822F0">
              <w:rPr>
                <w:rFonts w:cstheme="minorHAnsi"/>
                <w:sz w:val="24"/>
                <w:szCs w:val="24"/>
              </w:rPr>
              <w:t xml:space="preserve"> naar je vriend(in) die in een andere ‘shift’ zit als jij.</w:t>
            </w:r>
          </w:p>
          <w:p w14:paraId="420174CA" w14:textId="77777777" w:rsidR="00E03500" w:rsidRPr="00E822F0" w:rsidRDefault="00E03500" w:rsidP="0099607A">
            <w:pPr>
              <w:pStyle w:val="Lijstalinea"/>
              <w:numPr>
                <w:ilvl w:val="0"/>
                <w:numId w:val="19"/>
              </w:numPr>
              <w:rPr>
                <w:rFonts w:cstheme="minorHAnsi"/>
                <w:sz w:val="24"/>
                <w:szCs w:val="24"/>
              </w:rPr>
            </w:pPr>
            <w:r w:rsidRPr="00E822F0">
              <w:rPr>
                <w:rFonts w:cstheme="minorHAnsi"/>
                <w:sz w:val="24"/>
                <w:szCs w:val="24"/>
              </w:rPr>
              <w:t>Laat als een gebarentolk zien dat je om de ander geeft.</w:t>
            </w:r>
          </w:p>
          <w:p w14:paraId="4CEA4638" w14:textId="77777777" w:rsidR="00E03500" w:rsidRPr="00E822F0" w:rsidRDefault="00E03500" w:rsidP="0099607A">
            <w:pPr>
              <w:pStyle w:val="Lijstalinea"/>
              <w:rPr>
                <w:rFonts w:cstheme="minorHAnsi"/>
                <w:sz w:val="24"/>
                <w:szCs w:val="24"/>
              </w:rPr>
            </w:pPr>
          </w:p>
          <w:p w14:paraId="5294AE34" w14:textId="77777777" w:rsidR="00037360" w:rsidRPr="00E822F0" w:rsidRDefault="00037360" w:rsidP="0099607A">
            <w:pPr>
              <w:rPr>
                <w:rFonts w:cstheme="minorHAnsi"/>
                <w:sz w:val="24"/>
                <w:szCs w:val="24"/>
              </w:rPr>
            </w:pPr>
          </w:p>
        </w:tc>
      </w:tr>
      <w:tr w:rsidR="00E822F0" w:rsidRPr="00E822F0" w14:paraId="57CC235E" w14:textId="77777777" w:rsidTr="00D355A9">
        <w:tc>
          <w:tcPr>
            <w:tcW w:w="2025" w:type="dxa"/>
          </w:tcPr>
          <w:p w14:paraId="732C9BD2" w14:textId="7A699BE0" w:rsidR="00037360" w:rsidRPr="00E822F0" w:rsidRDefault="00037360" w:rsidP="0099607A">
            <w:pPr>
              <w:rPr>
                <w:rFonts w:cstheme="minorHAnsi"/>
                <w:b/>
                <w:bCs/>
                <w:sz w:val="24"/>
                <w:szCs w:val="24"/>
              </w:rPr>
            </w:pPr>
            <w:r w:rsidRPr="00E822F0">
              <w:rPr>
                <w:rFonts w:cstheme="minorHAnsi"/>
                <w:b/>
                <w:bCs/>
                <w:sz w:val="24"/>
                <w:szCs w:val="24"/>
              </w:rPr>
              <w:lastRenderedPageBreak/>
              <w:t>Relatie</w:t>
            </w:r>
            <w:r w:rsidR="00880565" w:rsidRPr="00E822F0">
              <w:rPr>
                <w:rFonts w:cstheme="minorHAnsi"/>
                <w:b/>
                <w:bCs/>
                <w:sz w:val="24"/>
                <w:szCs w:val="24"/>
              </w:rPr>
              <w:t>s</w:t>
            </w:r>
            <w:r w:rsidRPr="00E822F0">
              <w:rPr>
                <w:rFonts w:cstheme="minorHAnsi"/>
                <w:b/>
                <w:bCs/>
                <w:sz w:val="24"/>
                <w:szCs w:val="24"/>
              </w:rPr>
              <w:t xml:space="preserve"> hanteren</w:t>
            </w:r>
          </w:p>
          <w:p w14:paraId="1162C5FF" w14:textId="77777777" w:rsidR="00037360" w:rsidRPr="00E822F0" w:rsidRDefault="00037360" w:rsidP="0099607A">
            <w:pPr>
              <w:rPr>
                <w:rFonts w:cstheme="minorHAnsi"/>
                <w:b/>
                <w:bCs/>
                <w:sz w:val="24"/>
                <w:szCs w:val="24"/>
              </w:rPr>
            </w:pPr>
          </w:p>
        </w:tc>
        <w:tc>
          <w:tcPr>
            <w:tcW w:w="7037" w:type="dxa"/>
          </w:tcPr>
          <w:p w14:paraId="1552811C" w14:textId="77777777" w:rsidR="00FA5ADF" w:rsidRPr="00E822F0" w:rsidRDefault="00FA5ADF" w:rsidP="0099607A">
            <w:pPr>
              <w:rPr>
                <w:rFonts w:cstheme="minorHAnsi"/>
                <w:sz w:val="24"/>
                <w:szCs w:val="24"/>
              </w:rPr>
            </w:pPr>
            <w:r w:rsidRPr="00E822F0">
              <w:rPr>
                <w:rFonts w:cstheme="minorHAnsi"/>
                <w:sz w:val="24"/>
                <w:szCs w:val="24"/>
              </w:rPr>
              <w:t>Sociale vaardigheden die in deze fase extra aandacht kunnen krijgen:</w:t>
            </w:r>
          </w:p>
          <w:p w14:paraId="192FCEDD" w14:textId="0FA2C0B3" w:rsidR="00FA5ADF" w:rsidRPr="00E822F0" w:rsidRDefault="0001106C" w:rsidP="0099607A">
            <w:pPr>
              <w:pStyle w:val="Lijstalinea"/>
              <w:numPr>
                <w:ilvl w:val="0"/>
                <w:numId w:val="12"/>
              </w:numPr>
              <w:rPr>
                <w:rFonts w:cstheme="minorHAnsi"/>
                <w:sz w:val="24"/>
                <w:szCs w:val="24"/>
              </w:rPr>
            </w:pPr>
            <w:r w:rsidRPr="00E822F0">
              <w:rPr>
                <w:rFonts w:cstheme="minorHAnsi"/>
                <w:sz w:val="24"/>
                <w:szCs w:val="24"/>
              </w:rPr>
              <w:t>b</w:t>
            </w:r>
            <w:r w:rsidR="00FA5ADF" w:rsidRPr="00E822F0">
              <w:rPr>
                <w:rFonts w:cstheme="minorHAnsi"/>
                <w:sz w:val="24"/>
                <w:szCs w:val="24"/>
              </w:rPr>
              <w:t>elangstelling tonen</w:t>
            </w:r>
            <w:r w:rsidR="005C203F" w:rsidRPr="00E822F0">
              <w:rPr>
                <w:rFonts w:cstheme="minorHAnsi"/>
                <w:sz w:val="24"/>
                <w:szCs w:val="24"/>
              </w:rPr>
              <w:t xml:space="preserve"> – ook voor de groep leerlingen die in een andere ‘shift’ zit</w:t>
            </w:r>
            <w:r w:rsidRPr="00E822F0">
              <w:rPr>
                <w:rFonts w:cstheme="minorHAnsi"/>
                <w:sz w:val="24"/>
                <w:szCs w:val="24"/>
              </w:rPr>
              <w:t>;</w:t>
            </w:r>
          </w:p>
          <w:p w14:paraId="5A1FB6E5" w14:textId="79B8C6F6" w:rsidR="00FA5ADF" w:rsidRPr="00E822F0" w:rsidRDefault="0001106C" w:rsidP="0099607A">
            <w:pPr>
              <w:pStyle w:val="Lijstalinea"/>
              <w:numPr>
                <w:ilvl w:val="0"/>
                <w:numId w:val="12"/>
              </w:numPr>
              <w:rPr>
                <w:rFonts w:cstheme="minorHAnsi"/>
                <w:sz w:val="24"/>
                <w:szCs w:val="24"/>
              </w:rPr>
            </w:pPr>
            <w:r w:rsidRPr="00E822F0">
              <w:rPr>
                <w:rFonts w:cstheme="minorHAnsi"/>
                <w:sz w:val="24"/>
                <w:szCs w:val="24"/>
              </w:rPr>
              <w:t>e</w:t>
            </w:r>
            <w:r w:rsidR="00FA5ADF" w:rsidRPr="00E822F0">
              <w:rPr>
                <w:rFonts w:cstheme="minorHAnsi"/>
                <w:sz w:val="24"/>
                <w:szCs w:val="24"/>
              </w:rPr>
              <w:t>en ander troosten</w:t>
            </w:r>
            <w:r w:rsidRPr="00E822F0">
              <w:rPr>
                <w:rFonts w:cstheme="minorHAnsi"/>
                <w:sz w:val="24"/>
                <w:szCs w:val="24"/>
              </w:rPr>
              <w:t>;</w:t>
            </w:r>
          </w:p>
          <w:p w14:paraId="0DB85B64" w14:textId="5513E038" w:rsidR="00FA5ADF" w:rsidRPr="00E822F0" w:rsidRDefault="0001106C" w:rsidP="0099607A">
            <w:pPr>
              <w:pStyle w:val="Lijstalinea"/>
              <w:numPr>
                <w:ilvl w:val="0"/>
                <w:numId w:val="12"/>
              </w:numPr>
              <w:rPr>
                <w:rFonts w:cstheme="minorHAnsi"/>
                <w:sz w:val="24"/>
                <w:szCs w:val="24"/>
              </w:rPr>
            </w:pPr>
            <w:r w:rsidRPr="00E822F0">
              <w:rPr>
                <w:rFonts w:cstheme="minorHAnsi"/>
                <w:sz w:val="24"/>
                <w:szCs w:val="24"/>
              </w:rPr>
              <w:t>i</w:t>
            </w:r>
            <w:r w:rsidR="00FA5ADF" w:rsidRPr="00E822F0">
              <w:rPr>
                <w:rFonts w:cstheme="minorHAnsi"/>
                <w:sz w:val="24"/>
                <w:szCs w:val="24"/>
              </w:rPr>
              <w:t>edereen insluiten (i</w:t>
            </w:r>
            <w:r w:rsidR="00880565" w:rsidRPr="00E822F0">
              <w:rPr>
                <w:rFonts w:cstheme="minorHAnsi"/>
                <w:sz w:val="24"/>
                <w:szCs w:val="24"/>
              </w:rPr>
              <w:t>n plaats van</w:t>
            </w:r>
            <w:r w:rsidR="00FA5ADF" w:rsidRPr="00E822F0">
              <w:rPr>
                <w:rFonts w:cstheme="minorHAnsi"/>
                <w:sz w:val="24"/>
                <w:szCs w:val="24"/>
              </w:rPr>
              <w:t xml:space="preserve"> iemand buitensluiten)</w:t>
            </w:r>
            <w:r w:rsidR="00B03E1F" w:rsidRPr="00E822F0">
              <w:rPr>
                <w:rFonts w:cstheme="minorHAnsi"/>
                <w:sz w:val="24"/>
                <w:szCs w:val="24"/>
              </w:rPr>
              <w:t>.</w:t>
            </w:r>
          </w:p>
          <w:p w14:paraId="768DA500" w14:textId="3999D069" w:rsidR="005C203F" w:rsidRPr="00E822F0" w:rsidRDefault="005C203F" w:rsidP="005C203F">
            <w:pPr>
              <w:rPr>
                <w:rFonts w:cstheme="minorHAnsi"/>
                <w:sz w:val="24"/>
                <w:szCs w:val="24"/>
              </w:rPr>
            </w:pPr>
          </w:p>
          <w:p w14:paraId="0536310C" w14:textId="0B045049" w:rsidR="005C203F" w:rsidRPr="00E822F0" w:rsidRDefault="005C203F" w:rsidP="005C203F">
            <w:pPr>
              <w:rPr>
                <w:rFonts w:cstheme="minorHAnsi"/>
                <w:sz w:val="24"/>
                <w:szCs w:val="24"/>
              </w:rPr>
            </w:pPr>
            <w:r w:rsidRPr="00E822F0">
              <w:rPr>
                <w:rFonts w:cstheme="minorHAnsi"/>
                <w:sz w:val="24"/>
                <w:szCs w:val="24"/>
              </w:rPr>
              <w:t>Als u in halve groepen werkt: bedenk dan samen met de leerlingen hoe het contact met de andere helft van de klas kan worden ‘warm gehouden’. Denk bijvoorbeeld aan een dagelijks vast moment waarop er een digitale ontmoeting is met de leerlingen die thuis zitten.</w:t>
            </w:r>
          </w:p>
          <w:p w14:paraId="7496C9E4" w14:textId="28E7EEAF" w:rsidR="00037360" w:rsidRPr="00E822F0" w:rsidRDefault="00037360" w:rsidP="005C203F">
            <w:pPr>
              <w:rPr>
                <w:rFonts w:cstheme="minorHAnsi"/>
                <w:sz w:val="24"/>
                <w:szCs w:val="24"/>
              </w:rPr>
            </w:pPr>
          </w:p>
        </w:tc>
      </w:tr>
      <w:tr w:rsidR="00E822F0" w:rsidRPr="00E822F0" w14:paraId="4A386F5E" w14:textId="77777777" w:rsidTr="00D355A9">
        <w:tc>
          <w:tcPr>
            <w:tcW w:w="2025" w:type="dxa"/>
          </w:tcPr>
          <w:p w14:paraId="4D75AA95" w14:textId="77777777" w:rsidR="00037360" w:rsidRPr="00E822F0" w:rsidRDefault="00037360" w:rsidP="0099607A">
            <w:pPr>
              <w:rPr>
                <w:rFonts w:cstheme="minorHAnsi"/>
                <w:b/>
                <w:bCs/>
                <w:sz w:val="24"/>
                <w:szCs w:val="24"/>
              </w:rPr>
            </w:pPr>
            <w:r w:rsidRPr="00E822F0">
              <w:rPr>
                <w:rFonts w:cstheme="minorHAnsi"/>
                <w:b/>
                <w:bCs/>
                <w:sz w:val="24"/>
                <w:szCs w:val="24"/>
              </w:rPr>
              <w:t>Keuzes maken</w:t>
            </w:r>
          </w:p>
          <w:p w14:paraId="361E0360" w14:textId="77777777" w:rsidR="00037360" w:rsidRPr="00E822F0" w:rsidRDefault="00037360" w:rsidP="0099607A">
            <w:pPr>
              <w:rPr>
                <w:rFonts w:cstheme="minorHAnsi"/>
                <w:b/>
                <w:bCs/>
                <w:sz w:val="24"/>
                <w:szCs w:val="24"/>
              </w:rPr>
            </w:pPr>
          </w:p>
        </w:tc>
        <w:tc>
          <w:tcPr>
            <w:tcW w:w="7037" w:type="dxa"/>
          </w:tcPr>
          <w:p w14:paraId="38744D45" w14:textId="35D0A1E8" w:rsidR="00037360" w:rsidRPr="00E822F0" w:rsidRDefault="00C269C1" w:rsidP="0099607A">
            <w:pPr>
              <w:rPr>
                <w:rFonts w:cstheme="minorHAnsi"/>
                <w:sz w:val="24"/>
                <w:szCs w:val="24"/>
              </w:rPr>
            </w:pPr>
            <w:r w:rsidRPr="00E822F0">
              <w:rPr>
                <w:rFonts w:cstheme="minorHAnsi"/>
                <w:sz w:val="24"/>
                <w:szCs w:val="24"/>
              </w:rPr>
              <w:t>In</w:t>
            </w:r>
            <w:r w:rsidR="00B501C5" w:rsidRPr="00E822F0">
              <w:rPr>
                <w:rFonts w:cstheme="minorHAnsi"/>
                <w:sz w:val="24"/>
                <w:szCs w:val="24"/>
              </w:rPr>
              <w:t xml:space="preserve"> </w:t>
            </w:r>
            <w:r w:rsidRPr="00E822F0">
              <w:rPr>
                <w:rFonts w:cstheme="minorHAnsi"/>
                <w:sz w:val="24"/>
                <w:szCs w:val="24"/>
              </w:rPr>
              <w:t>deze fase kunnen irritaties en conflicten ontstaan. Er zou besproken kunnen worden hoe je proble</w:t>
            </w:r>
            <w:r w:rsidR="005E54E9" w:rsidRPr="00E822F0">
              <w:rPr>
                <w:rFonts w:cstheme="minorHAnsi"/>
                <w:sz w:val="24"/>
                <w:szCs w:val="24"/>
              </w:rPr>
              <w:t>men</w:t>
            </w:r>
            <w:r w:rsidRPr="00E822F0">
              <w:rPr>
                <w:rFonts w:cstheme="minorHAnsi"/>
                <w:sz w:val="24"/>
                <w:szCs w:val="24"/>
              </w:rPr>
              <w:t xml:space="preserve"> kunt oplossen. Wat werkt wel en wat werkt niet in een bepaalde situatie</w:t>
            </w:r>
            <w:r w:rsidR="005E54E9" w:rsidRPr="00E822F0">
              <w:rPr>
                <w:rFonts w:cstheme="minorHAnsi"/>
                <w:sz w:val="24"/>
                <w:szCs w:val="24"/>
              </w:rPr>
              <w:t>?</w:t>
            </w:r>
            <w:r w:rsidRPr="00E822F0">
              <w:rPr>
                <w:rFonts w:cstheme="minorHAnsi"/>
                <w:sz w:val="24"/>
                <w:szCs w:val="24"/>
              </w:rPr>
              <w:t xml:space="preserve"> Het zogenaamde WAK-model kan hierbij helpen. WAK staat voor de eerste letters van de volgende drie woorden.</w:t>
            </w:r>
          </w:p>
          <w:p w14:paraId="60C53046" w14:textId="77777777" w:rsidR="00C269C1" w:rsidRPr="00E822F0" w:rsidRDefault="00C269C1" w:rsidP="0099607A">
            <w:pPr>
              <w:rPr>
                <w:rFonts w:cstheme="minorHAnsi"/>
                <w:sz w:val="24"/>
                <w:szCs w:val="24"/>
              </w:rPr>
            </w:pPr>
          </w:p>
          <w:p w14:paraId="07D9CFF7" w14:textId="2AF474C5" w:rsidR="00C269C1" w:rsidRPr="00E822F0" w:rsidRDefault="00C269C1" w:rsidP="0099607A">
            <w:pPr>
              <w:rPr>
                <w:rFonts w:cstheme="minorHAnsi"/>
                <w:sz w:val="24"/>
                <w:szCs w:val="24"/>
              </w:rPr>
            </w:pPr>
            <w:r w:rsidRPr="00E822F0">
              <w:rPr>
                <w:rFonts w:cstheme="minorHAnsi"/>
                <w:i/>
                <w:iCs/>
                <w:sz w:val="24"/>
                <w:szCs w:val="24"/>
              </w:rPr>
              <w:t>Weglopen</w:t>
            </w:r>
            <w:r w:rsidRPr="00E822F0">
              <w:rPr>
                <w:rFonts w:cstheme="minorHAnsi"/>
                <w:sz w:val="24"/>
                <w:szCs w:val="24"/>
              </w:rPr>
              <w:t>: je vindt de situatie lastig en je durft misschien niet al te veel te zeggen of te doen. Je trekt je terug</w:t>
            </w:r>
            <w:r w:rsidR="0001106C" w:rsidRPr="00E822F0">
              <w:rPr>
                <w:rFonts w:cstheme="minorHAnsi"/>
                <w:sz w:val="24"/>
                <w:szCs w:val="24"/>
              </w:rPr>
              <w:t>,</w:t>
            </w:r>
            <w:r w:rsidRPr="00E822F0">
              <w:rPr>
                <w:rFonts w:cstheme="minorHAnsi"/>
                <w:sz w:val="24"/>
                <w:szCs w:val="24"/>
              </w:rPr>
              <w:t xml:space="preserve"> zodat de problemen hopelijk stoppen. </w:t>
            </w:r>
            <w:r w:rsidR="005E54E9" w:rsidRPr="00E822F0">
              <w:rPr>
                <w:rFonts w:cstheme="minorHAnsi"/>
                <w:sz w:val="24"/>
                <w:szCs w:val="24"/>
              </w:rPr>
              <w:t xml:space="preserve">Weglopen </w:t>
            </w:r>
            <w:r w:rsidRPr="00E822F0">
              <w:rPr>
                <w:rFonts w:cstheme="minorHAnsi"/>
                <w:sz w:val="24"/>
                <w:szCs w:val="24"/>
              </w:rPr>
              <w:t>voelt</w:t>
            </w:r>
            <w:r w:rsidR="005E54E9" w:rsidRPr="00E822F0">
              <w:rPr>
                <w:rFonts w:cstheme="minorHAnsi"/>
                <w:sz w:val="24"/>
                <w:szCs w:val="24"/>
              </w:rPr>
              <w:t xml:space="preserve"> meestal niet goed</w:t>
            </w:r>
            <w:r w:rsidR="00880565" w:rsidRPr="00E822F0">
              <w:rPr>
                <w:rFonts w:cstheme="minorHAnsi"/>
                <w:sz w:val="24"/>
                <w:szCs w:val="24"/>
              </w:rPr>
              <w:t>,</w:t>
            </w:r>
            <w:r w:rsidR="005E54E9" w:rsidRPr="00E822F0">
              <w:rPr>
                <w:rFonts w:cstheme="minorHAnsi"/>
                <w:sz w:val="24"/>
                <w:szCs w:val="24"/>
              </w:rPr>
              <w:t xml:space="preserve"> omdat het probleem eigenlijk niet is opgelost.</w:t>
            </w:r>
          </w:p>
          <w:p w14:paraId="4A0BE4BC" w14:textId="77777777" w:rsidR="00C269C1" w:rsidRPr="00E822F0" w:rsidRDefault="00C269C1" w:rsidP="0099607A">
            <w:pPr>
              <w:rPr>
                <w:rFonts w:cstheme="minorHAnsi"/>
                <w:sz w:val="24"/>
                <w:szCs w:val="24"/>
              </w:rPr>
            </w:pPr>
          </w:p>
          <w:p w14:paraId="4552EE5E" w14:textId="77777777" w:rsidR="00C269C1" w:rsidRPr="00E822F0" w:rsidRDefault="00C269C1" w:rsidP="0099607A">
            <w:pPr>
              <w:rPr>
                <w:rFonts w:cstheme="minorHAnsi"/>
                <w:sz w:val="24"/>
                <w:szCs w:val="24"/>
              </w:rPr>
            </w:pPr>
            <w:r w:rsidRPr="00E822F0">
              <w:rPr>
                <w:rFonts w:cstheme="minorHAnsi"/>
                <w:i/>
                <w:iCs/>
                <w:sz w:val="24"/>
                <w:szCs w:val="24"/>
              </w:rPr>
              <w:t>Aanpakken</w:t>
            </w:r>
            <w:r w:rsidRPr="00E822F0">
              <w:rPr>
                <w:rFonts w:cstheme="minorHAnsi"/>
                <w:sz w:val="24"/>
                <w:szCs w:val="24"/>
              </w:rPr>
              <w:t>:</w:t>
            </w:r>
            <w:r w:rsidR="005E54E9" w:rsidRPr="00E822F0">
              <w:rPr>
                <w:rFonts w:cstheme="minorHAnsi"/>
                <w:sz w:val="24"/>
                <w:szCs w:val="24"/>
              </w:rPr>
              <w:t xml:space="preserve"> bij de oplossing van het probleem blijf je rustig en je probeert iets te bedenken dat goed is voor jou én de ander.</w:t>
            </w:r>
          </w:p>
          <w:p w14:paraId="198F5F79" w14:textId="77777777" w:rsidR="005E54E9" w:rsidRPr="00E822F0" w:rsidRDefault="005E54E9" w:rsidP="0099607A">
            <w:pPr>
              <w:rPr>
                <w:rFonts w:cstheme="minorHAnsi"/>
                <w:sz w:val="24"/>
                <w:szCs w:val="24"/>
              </w:rPr>
            </w:pPr>
          </w:p>
          <w:p w14:paraId="2C4E57D6" w14:textId="595BAF88" w:rsidR="00C269C1" w:rsidRPr="00E822F0" w:rsidRDefault="00C269C1" w:rsidP="0099607A">
            <w:pPr>
              <w:rPr>
                <w:rFonts w:cstheme="minorHAnsi"/>
                <w:sz w:val="24"/>
                <w:szCs w:val="24"/>
              </w:rPr>
            </w:pPr>
            <w:r w:rsidRPr="00E822F0">
              <w:rPr>
                <w:rFonts w:cstheme="minorHAnsi"/>
                <w:i/>
                <w:iCs/>
                <w:sz w:val="24"/>
                <w:szCs w:val="24"/>
              </w:rPr>
              <w:t>Knokken</w:t>
            </w:r>
            <w:r w:rsidRPr="00E822F0">
              <w:rPr>
                <w:rFonts w:cstheme="minorHAnsi"/>
                <w:sz w:val="24"/>
                <w:szCs w:val="24"/>
              </w:rPr>
              <w:t>:</w:t>
            </w:r>
            <w:r w:rsidR="005E54E9" w:rsidRPr="00E822F0">
              <w:rPr>
                <w:rFonts w:cstheme="minorHAnsi"/>
                <w:sz w:val="24"/>
                <w:szCs w:val="24"/>
              </w:rPr>
              <w:t xml:space="preserve"> je probeert het probleem op te lossen met vechten of schelden. Knokken voelt meestal niet goed</w:t>
            </w:r>
            <w:r w:rsidR="0001106C" w:rsidRPr="00E822F0">
              <w:rPr>
                <w:rFonts w:cstheme="minorHAnsi"/>
                <w:sz w:val="24"/>
                <w:szCs w:val="24"/>
              </w:rPr>
              <w:t>,</w:t>
            </w:r>
            <w:r w:rsidR="005E54E9" w:rsidRPr="00E822F0">
              <w:rPr>
                <w:rFonts w:cstheme="minorHAnsi"/>
                <w:sz w:val="24"/>
                <w:szCs w:val="24"/>
              </w:rPr>
              <w:t xml:space="preserve"> omdat het pijn kan veroorzaken. Verder heb je ook de schoolregels overtreden en dat kan vervelende gevolgen hebben.</w:t>
            </w:r>
          </w:p>
          <w:p w14:paraId="548C6D08" w14:textId="77777777" w:rsidR="005E54E9" w:rsidRPr="00E822F0" w:rsidRDefault="005E54E9" w:rsidP="0099607A">
            <w:pPr>
              <w:rPr>
                <w:rFonts w:cstheme="minorHAnsi"/>
                <w:sz w:val="24"/>
                <w:szCs w:val="24"/>
              </w:rPr>
            </w:pPr>
          </w:p>
          <w:p w14:paraId="2A3F9FE7" w14:textId="77777777" w:rsidR="005E54E9" w:rsidRPr="00E822F0" w:rsidRDefault="005E54E9" w:rsidP="0099607A">
            <w:pPr>
              <w:rPr>
                <w:rFonts w:cstheme="minorHAnsi"/>
                <w:sz w:val="24"/>
                <w:szCs w:val="24"/>
              </w:rPr>
            </w:pPr>
            <w:r w:rsidRPr="00E822F0">
              <w:rPr>
                <w:rFonts w:cstheme="minorHAnsi"/>
                <w:sz w:val="24"/>
                <w:szCs w:val="24"/>
              </w:rPr>
              <w:t xml:space="preserve">De </w:t>
            </w:r>
            <w:r w:rsidR="002B7253" w:rsidRPr="00E822F0">
              <w:rPr>
                <w:rFonts w:cstheme="minorHAnsi"/>
                <w:sz w:val="24"/>
                <w:szCs w:val="24"/>
              </w:rPr>
              <w:t>leraar</w:t>
            </w:r>
            <w:r w:rsidRPr="00E822F0">
              <w:rPr>
                <w:rFonts w:cstheme="minorHAnsi"/>
                <w:sz w:val="24"/>
                <w:szCs w:val="24"/>
              </w:rPr>
              <w:t xml:space="preserve"> kan met kinderen bespreken dat </w:t>
            </w:r>
            <w:r w:rsidR="00B03E1F" w:rsidRPr="00E822F0">
              <w:rPr>
                <w:rFonts w:cstheme="minorHAnsi"/>
                <w:sz w:val="24"/>
                <w:szCs w:val="24"/>
              </w:rPr>
              <w:t>kiezen</w:t>
            </w:r>
            <w:r w:rsidRPr="00E822F0">
              <w:rPr>
                <w:rFonts w:cstheme="minorHAnsi"/>
                <w:sz w:val="24"/>
                <w:szCs w:val="24"/>
              </w:rPr>
              <w:t xml:space="preserve"> voor </w:t>
            </w:r>
            <w:r w:rsidR="00B03E1F" w:rsidRPr="00E822F0">
              <w:rPr>
                <w:rFonts w:cstheme="minorHAnsi"/>
                <w:sz w:val="24"/>
                <w:szCs w:val="24"/>
              </w:rPr>
              <w:t>éé</w:t>
            </w:r>
            <w:r w:rsidRPr="00E822F0">
              <w:rPr>
                <w:rFonts w:cstheme="minorHAnsi"/>
                <w:sz w:val="24"/>
                <w:szCs w:val="24"/>
              </w:rPr>
              <w:t xml:space="preserve">n van de oplossingen </w:t>
            </w:r>
            <w:r w:rsidR="00B03E1F" w:rsidRPr="00E822F0">
              <w:rPr>
                <w:rFonts w:cstheme="minorHAnsi"/>
                <w:sz w:val="24"/>
                <w:szCs w:val="24"/>
              </w:rPr>
              <w:t xml:space="preserve">altijd </w:t>
            </w:r>
            <w:r w:rsidRPr="00E822F0">
              <w:rPr>
                <w:rFonts w:cstheme="minorHAnsi"/>
                <w:sz w:val="24"/>
                <w:szCs w:val="24"/>
              </w:rPr>
              <w:t>gevolgen heeft. Soms zijn de gevolgen positief, soms zijn ze negatief. De vraag is steeds: wat kies jij en waarom?</w:t>
            </w:r>
          </w:p>
          <w:p w14:paraId="65E62C25" w14:textId="77777777" w:rsidR="00037360" w:rsidRPr="00E822F0" w:rsidRDefault="00037360" w:rsidP="0099607A">
            <w:pPr>
              <w:rPr>
                <w:rFonts w:cstheme="minorHAnsi"/>
                <w:sz w:val="24"/>
                <w:szCs w:val="24"/>
              </w:rPr>
            </w:pPr>
          </w:p>
        </w:tc>
      </w:tr>
    </w:tbl>
    <w:p w14:paraId="72154083" w14:textId="7CA51730" w:rsidR="00037360" w:rsidRPr="00E822F0" w:rsidRDefault="00037360" w:rsidP="0099607A">
      <w:pPr>
        <w:spacing w:line="240" w:lineRule="auto"/>
        <w:rPr>
          <w:rFonts w:cstheme="minorHAnsi"/>
          <w:i/>
          <w:iCs/>
          <w:sz w:val="24"/>
          <w:szCs w:val="24"/>
        </w:rPr>
      </w:pPr>
      <w:r w:rsidRPr="00E822F0">
        <w:rPr>
          <w:rFonts w:cstheme="minorHAnsi"/>
          <w:sz w:val="24"/>
          <w:szCs w:val="24"/>
        </w:rPr>
        <w:br/>
      </w:r>
      <w:r w:rsidR="00D61F3F" w:rsidRPr="00E822F0">
        <w:rPr>
          <w:rFonts w:cstheme="minorHAnsi"/>
          <w:i/>
          <w:iCs/>
          <w:sz w:val="24"/>
          <w:szCs w:val="24"/>
        </w:rPr>
        <w:t>Figuur</w:t>
      </w:r>
      <w:r w:rsidR="00C129DE" w:rsidRPr="00E822F0">
        <w:rPr>
          <w:rFonts w:cstheme="minorHAnsi"/>
          <w:i/>
          <w:iCs/>
          <w:sz w:val="24"/>
          <w:szCs w:val="24"/>
        </w:rPr>
        <w:t xml:space="preserve"> 5</w:t>
      </w:r>
      <w:r w:rsidR="00A5745B" w:rsidRPr="00E822F0">
        <w:rPr>
          <w:rFonts w:cstheme="minorHAnsi"/>
          <w:i/>
          <w:iCs/>
          <w:sz w:val="24"/>
          <w:szCs w:val="24"/>
        </w:rPr>
        <w:t>:</w:t>
      </w:r>
      <w:r w:rsidR="007C607A" w:rsidRPr="00E822F0">
        <w:rPr>
          <w:rFonts w:cstheme="minorHAnsi"/>
          <w:i/>
          <w:iCs/>
          <w:sz w:val="24"/>
          <w:szCs w:val="24"/>
        </w:rPr>
        <w:t xml:space="preserve"> Ontwikkelkaart</w:t>
      </w:r>
      <w:r w:rsidR="00C129DE" w:rsidRPr="00E822F0">
        <w:rPr>
          <w:rFonts w:cstheme="minorHAnsi"/>
          <w:i/>
          <w:iCs/>
          <w:sz w:val="24"/>
          <w:szCs w:val="24"/>
        </w:rPr>
        <w:t xml:space="preserve"> Storming</w:t>
      </w:r>
      <w:r w:rsidR="00A5745B" w:rsidRPr="00E822F0">
        <w:rPr>
          <w:rFonts w:cstheme="minorHAnsi"/>
          <w:i/>
          <w:iCs/>
          <w:sz w:val="24"/>
          <w:szCs w:val="24"/>
        </w:rPr>
        <w:t>.</w:t>
      </w:r>
    </w:p>
    <w:bookmarkEnd w:id="0"/>
    <w:p w14:paraId="3458D9DA" w14:textId="77777777" w:rsidR="00325215" w:rsidRPr="00E822F0" w:rsidRDefault="00325215" w:rsidP="0099607A">
      <w:pPr>
        <w:spacing w:line="240" w:lineRule="auto"/>
        <w:rPr>
          <w:rFonts w:cstheme="minorHAnsi"/>
          <w:sz w:val="24"/>
          <w:szCs w:val="24"/>
        </w:rPr>
      </w:pPr>
    </w:p>
    <w:sectPr w:rsidR="00325215" w:rsidRPr="00E822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DA0"/>
    <w:multiLevelType w:val="hybridMultilevel"/>
    <w:tmpl w:val="B9661270"/>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C53BD5"/>
    <w:multiLevelType w:val="hybridMultilevel"/>
    <w:tmpl w:val="39642BD6"/>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5204CAA"/>
    <w:multiLevelType w:val="hybridMultilevel"/>
    <w:tmpl w:val="CE3C4EAE"/>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F8E0078"/>
    <w:multiLevelType w:val="hybridMultilevel"/>
    <w:tmpl w:val="60C0222A"/>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F9D3DF5"/>
    <w:multiLevelType w:val="hybridMultilevel"/>
    <w:tmpl w:val="1FB85F64"/>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87F7F84"/>
    <w:multiLevelType w:val="hybridMultilevel"/>
    <w:tmpl w:val="8E327E4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A333A16"/>
    <w:multiLevelType w:val="hybridMultilevel"/>
    <w:tmpl w:val="27BCAF0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8020CDA"/>
    <w:multiLevelType w:val="hybridMultilevel"/>
    <w:tmpl w:val="7F042944"/>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8EB7ADF"/>
    <w:multiLevelType w:val="hybridMultilevel"/>
    <w:tmpl w:val="19CCE826"/>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B64473E"/>
    <w:multiLevelType w:val="hybridMultilevel"/>
    <w:tmpl w:val="C58AFA26"/>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05309C1"/>
    <w:multiLevelType w:val="hybridMultilevel"/>
    <w:tmpl w:val="E1DAF4B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9D55985"/>
    <w:multiLevelType w:val="hybridMultilevel"/>
    <w:tmpl w:val="1FDC9A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A0A4F80"/>
    <w:multiLevelType w:val="hybridMultilevel"/>
    <w:tmpl w:val="67A0C7BE"/>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A7B4BC7"/>
    <w:multiLevelType w:val="hybridMultilevel"/>
    <w:tmpl w:val="7B6EA60E"/>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6820AC6"/>
    <w:multiLevelType w:val="hybridMultilevel"/>
    <w:tmpl w:val="1A965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354C33"/>
    <w:multiLevelType w:val="hybridMultilevel"/>
    <w:tmpl w:val="A430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535368"/>
    <w:multiLevelType w:val="hybridMultilevel"/>
    <w:tmpl w:val="EEF4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4B3B5A"/>
    <w:multiLevelType w:val="hybridMultilevel"/>
    <w:tmpl w:val="6BE6BA20"/>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AA9250F"/>
    <w:multiLevelType w:val="hybridMultilevel"/>
    <w:tmpl w:val="C3A06EA0"/>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0855FC0"/>
    <w:multiLevelType w:val="hybridMultilevel"/>
    <w:tmpl w:val="349240B0"/>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16"/>
  </w:num>
  <w:num w:numId="2">
    <w:abstractNumId w:val="14"/>
  </w:num>
  <w:num w:numId="3">
    <w:abstractNumId w:val="15"/>
  </w:num>
  <w:num w:numId="4">
    <w:abstractNumId w:val="11"/>
  </w:num>
  <w:num w:numId="5">
    <w:abstractNumId w:val="2"/>
  </w:num>
  <w:num w:numId="6">
    <w:abstractNumId w:val="3"/>
  </w:num>
  <w:num w:numId="7">
    <w:abstractNumId w:val="18"/>
  </w:num>
  <w:num w:numId="8">
    <w:abstractNumId w:val="4"/>
  </w:num>
  <w:num w:numId="9">
    <w:abstractNumId w:val="10"/>
  </w:num>
  <w:num w:numId="10">
    <w:abstractNumId w:val="6"/>
  </w:num>
  <w:num w:numId="11">
    <w:abstractNumId w:val="5"/>
  </w:num>
  <w:num w:numId="12">
    <w:abstractNumId w:val="17"/>
  </w:num>
  <w:num w:numId="13">
    <w:abstractNumId w:val="8"/>
  </w:num>
  <w:num w:numId="14">
    <w:abstractNumId w:val="0"/>
  </w:num>
  <w:num w:numId="15">
    <w:abstractNumId w:val="9"/>
  </w:num>
  <w:num w:numId="16">
    <w:abstractNumId w:val="7"/>
  </w:num>
  <w:num w:numId="17">
    <w:abstractNumId w:val="13"/>
  </w:num>
  <w:num w:numId="18">
    <w:abstractNumId w:val="1"/>
  </w:num>
  <w:num w:numId="19">
    <w:abstractNumId w:val="19"/>
  </w:num>
  <w:num w:numId="2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emke van den Berg">
    <w15:presenceInfo w15:providerId="Windows Live" w15:userId="82f2c15bf67bb2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389"/>
    <w:rsid w:val="0001106C"/>
    <w:rsid w:val="00020139"/>
    <w:rsid w:val="00027EEC"/>
    <w:rsid w:val="00037360"/>
    <w:rsid w:val="00045634"/>
    <w:rsid w:val="000A4BF0"/>
    <w:rsid w:val="000D53B5"/>
    <w:rsid w:val="000F1111"/>
    <w:rsid w:val="00103389"/>
    <w:rsid w:val="00157A9A"/>
    <w:rsid w:val="00196E73"/>
    <w:rsid w:val="001D0A34"/>
    <w:rsid w:val="001E05D2"/>
    <w:rsid w:val="00201D5A"/>
    <w:rsid w:val="00210734"/>
    <w:rsid w:val="0022249E"/>
    <w:rsid w:val="0022417A"/>
    <w:rsid w:val="0023614C"/>
    <w:rsid w:val="00236C86"/>
    <w:rsid w:val="002458AF"/>
    <w:rsid w:val="002700F1"/>
    <w:rsid w:val="002742A5"/>
    <w:rsid w:val="00281EB9"/>
    <w:rsid w:val="00284878"/>
    <w:rsid w:val="00286439"/>
    <w:rsid w:val="002B6B86"/>
    <w:rsid w:val="002B7253"/>
    <w:rsid w:val="002C0700"/>
    <w:rsid w:val="002C6716"/>
    <w:rsid w:val="002F52EE"/>
    <w:rsid w:val="002F6DF8"/>
    <w:rsid w:val="0030047A"/>
    <w:rsid w:val="003169A2"/>
    <w:rsid w:val="00325215"/>
    <w:rsid w:val="00366806"/>
    <w:rsid w:val="0037135C"/>
    <w:rsid w:val="00374D51"/>
    <w:rsid w:val="003D15C3"/>
    <w:rsid w:val="003F36CC"/>
    <w:rsid w:val="003F53F3"/>
    <w:rsid w:val="00452A7E"/>
    <w:rsid w:val="00494BBB"/>
    <w:rsid w:val="004A1F8E"/>
    <w:rsid w:val="004D6F33"/>
    <w:rsid w:val="004E048E"/>
    <w:rsid w:val="00517B6D"/>
    <w:rsid w:val="0052001D"/>
    <w:rsid w:val="00531252"/>
    <w:rsid w:val="005375E8"/>
    <w:rsid w:val="005534B6"/>
    <w:rsid w:val="00561158"/>
    <w:rsid w:val="0056557B"/>
    <w:rsid w:val="005B088F"/>
    <w:rsid w:val="005C203F"/>
    <w:rsid w:val="005E54E9"/>
    <w:rsid w:val="00603984"/>
    <w:rsid w:val="00623A1A"/>
    <w:rsid w:val="006846AB"/>
    <w:rsid w:val="00762863"/>
    <w:rsid w:val="00767874"/>
    <w:rsid w:val="00780AD3"/>
    <w:rsid w:val="00782B7F"/>
    <w:rsid w:val="007A7911"/>
    <w:rsid w:val="007C1D7C"/>
    <w:rsid w:val="007C607A"/>
    <w:rsid w:val="007D7935"/>
    <w:rsid w:val="007F4714"/>
    <w:rsid w:val="008073EF"/>
    <w:rsid w:val="00824183"/>
    <w:rsid w:val="00880565"/>
    <w:rsid w:val="008F5358"/>
    <w:rsid w:val="008F7885"/>
    <w:rsid w:val="00902822"/>
    <w:rsid w:val="009120E3"/>
    <w:rsid w:val="00913AE1"/>
    <w:rsid w:val="009822E6"/>
    <w:rsid w:val="0099607A"/>
    <w:rsid w:val="009B52F0"/>
    <w:rsid w:val="009D6B53"/>
    <w:rsid w:val="009F6730"/>
    <w:rsid w:val="00A20946"/>
    <w:rsid w:val="00A53C25"/>
    <w:rsid w:val="00A5745B"/>
    <w:rsid w:val="00A60C55"/>
    <w:rsid w:val="00AD22AB"/>
    <w:rsid w:val="00B03E1F"/>
    <w:rsid w:val="00B34B53"/>
    <w:rsid w:val="00B45BAC"/>
    <w:rsid w:val="00B501C5"/>
    <w:rsid w:val="00B64239"/>
    <w:rsid w:val="00B668E5"/>
    <w:rsid w:val="00B95A2B"/>
    <w:rsid w:val="00C129DE"/>
    <w:rsid w:val="00C1418D"/>
    <w:rsid w:val="00C269C1"/>
    <w:rsid w:val="00CE04F2"/>
    <w:rsid w:val="00CE095D"/>
    <w:rsid w:val="00CF0BBF"/>
    <w:rsid w:val="00CF1118"/>
    <w:rsid w:val="00D02C02"/>
    <w:rsid w:val="00D02E07"/>
    <w:rsid w:val="00D355A9"/>
    <w:rsid w:val="00D61F3F"/>
    <w:rsid w:val="00D74D3D"/>
    <w:rsid w:val="00D95C17"/>
    <w:rsid w:val="00D97FE2"/>
    <w:rsid w:val="00DF6FBC"/>
    <w:rsid w:val="00DF75E3"/>
    <w:rsid w:val="00E03500"/>
    <w:rsid w:val="00E04CB5"/>
    <w:rsid w:val="00E25CB8"/>
    <w:rsid w:val="00E30476"/>
    <w:rsid w:val="00E8151F"/>
    <w:rsid w:val="00E81590"/>
    <w:rsid w:val="00E822F0"/>
    <w:rsid w:val="00E834D2"/>
    <w:rsid w:val="00EC1B10"/>
    <w:rsid w:val="00EC3E6C"/>
    <w:rsid w:val="00ED270E"/>
    <w:rsid w:val="00ED4B0D"/>
    <w:rsid w:val="00F8119D"/>
    <w:rsid w:val="00F86B4D"/>
    <w:rsid w:val="00F93AE7"/>
    <w:rsid w:val="00FA0C4D"/>
    <w:rsid w:val="00FA5ADF"/>
    <w:rsid w:val="00FB48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0BBB8"/>
  <w15:chartTrackingRefBased/>
  <w15:docId w15:val="{D235BD85-07FF-4974-BD34-2D93A0E9B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30476"/>
    <w:rPr>
      <w:color w:val="0563C1" w:themeColor="hyperlink"/>
      <w:u w:val="single"/>
    </w:rPr>
  </w:style>
  <w:style w:type="character" w:styleId="Onopgelostemelding">
    <w:name w:val="Unresolved Mention"/>
    <w:basedOn w:val="Standaardalinea-lettertype"/>
    <w:uiPriority w:val="99"/>
    <w:semiHidden/>
    <w:unhideWhenUsed/>
    <w:rsid w:val="00E30476"/>
    <w:rPr>
      <w:color w:val="605E5C"/>
      <w:shd w:val="clear" w:color="auto" w:fill="E1DFDD"/>
    </w:rPr>
  </w:style>
  <w:style w:type="table" w:styleId="Tabelraster">
    <w:name w:val="Table Grid"/>
    <w:basedOn w:val="Standaardtabel"/>
    <w:uiPriority w:val="39"/>
    <w:rsid w:val="00D95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037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01D5A"/>
    <w:pPr>
      <w:ind w:left="720"/>
      <w:contextualSpacing/>
    </w:pPr>
  </w:style>
  <w:style w:type="paragraph" w:styleId="Ballontekst">
    <w:name w:val="Balloon Text"/>
    <w:basedOn w:val="Standaard"/>
    <w:link w:val="BallontekstChar"/>
    <w:uiPriority w:val="99"/>
    <w:semiHidden/>
    <w:unhideWhenUsed/>
    <w:rsid w:val="0099607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9607A"/>
    <w:rPr>
      <w:rFonts w:ascii="Segoe UI" w:hAnsi="Segoe UI" w:cs="Segoe UI"/>
      <w:sz w:val="18"/>
      <w:szCs w:val="18"/>
    </w:rPr>
  </w:style>
  <w:style w:type="character" w:styleId="Verwijzingopmerking">
    <w:name w:val="annotation reference"/>
    <w:basedOn w:val="Standaardalinea-lettertype"/>
    <w:uiPriority w:val="99"/>
    <w:semiHidden/>
    <w:unhideWhenUsed/>
    <w:rsid w:val="00A5745B"/>
    <w:rPr>
      <w:sz w:val="16"/>
      <w:szCs w:val="16"/>
    </w:rPr>
  </w:style>
  <w:style w:type="paragraph" w:styleId="Tekstopmerking">
    <w:name w:val="annotation text"/>
    <w:basedOn w:val="Standaard"/>
    <w:link w:val="TekstopmerkingChar"/>
    <w:uiPriority w:val="99"/>
    <w:semiHidden/>
    <w:unhideWhenUsed/>
    <w:rsid w:val="00A5745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5745B"/>
    <w:rPr>
      <w:sz w:val="20"/>
      <w:szCs w:val="20"/>
    </w:rPr>
  </w:style>
  <w:style w:type="paragraph" w:styleId="Onderwerpvanopmerking">
    <w:name w:val="annotation subject"/>
    <w:basedOn w:val="Tekstopmerking"/>
    <w:next w:val="Tekstopmerking"/>
    <w:link w:val="OnderwerpvanopmerkingChar"/>
    <w:uiPriority w:val="99"/>
    <w:semiHidden/>
    <w:unhideWhenUsed/>
    <w:rsid w:val="00A5745B"/>
    <w:rPr>
      <w:b/>
      <w:bCs/>
    </w:rPr>
  </w:style>
  <w:style w:type="character" w:customStyle="1" w:styleId="OnderwerpvanopmerkingChar">
    <w:name w:val="Onderwerp van opmerking Char"/>
    <w:basedOn w:val="TekstopmerkingChar"/>
    <w:link w:val="Onderwerpvanopmerking"/>
    <w:uiPriority w:val="99"/>
    <w:semiHidden/>
    <w:rsid w:val="00A574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eesvanoverveld.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0515D-9271-4755-91F0-147A87EF6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Pages>
  <Words>1080</Words>
  <Characters>5944</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van Overveld</dc:creator>
  <cp:keywords/>
  <dc:description/>
  <cp:lastModifiedBy>Kees van Overveld</cp:lastModifiedBy>
  <cp:revision>7</cp:revision>
  <cp:lastPrinted>2020-04-24T10:46:00Z</cp:lastPrinted>
  <dcterms:created xsi:type="dcterms:W3CDTF">2020-04-22T14:41:00Z</dcterms:created>
  <dcterms:modified xsi:type="dcterms:W3CDTF">2020-04-24T10:50:00Z</dcterms:modified>
</cp:coreProperties>
</file>